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1824" w14:textId="72CF9EFD" w:rsidR="00C4385C" w:rsidRDefault="00E0255D" w:rsidP="00A22BF4">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221336F0" w14:textId="77777777" w:rsidR="00E705B9" w:rsidRPr="00C4385C" w:rsidRDefault="00E705B9" w:rsidP="00A22BF4">
      <w:pPr>
        <w:jc w:val="cente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766C13">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290944" w:rsidRDefault="00E0255D" w:rsidP="00766C13">
            <w:pPr>
              <w:pStyle w:val="NoSpacing"/>
              <w:spacing w:line="276" w:lineRule="auto"/>
              <w:rPr>
                <w:rFonts w:ascii="Times New Roman" w:hAnsi="Times New Roman"/>
                <w:lang w:val="ro-RO"/>
              </w:rPr>
            </w:pPr>
            <w:r w:rsidRPr="00290944">
              <w:rPr>
                <w:rFonts w:ascii="Times New Roman" w:hAnsi="Times New Roman"/>
                <w:lang w:val="ro-RO"/>
              </w:rPr>
              <w:t>Universitatea de Vest din Timi</w:t>
            </w:r>
            <w:r w:rsidR="00C4385C" w:rsidRPr="00290944">
              <w:rPr>
                <w:rFonts w:ascii="Times New Roman" w:hAnsi="Times New Roman"/>
                <w:lang w:val="ro-RO"/>
              </w:rPr>
              <w:t>ș</w:t>
            </w:r>
            <w:r w:rsidRPr="00290944">
              <w:rPr>
                <w:rFonts w:ascii="Times New Roman" w:hAnsi="Times New Roman"/>
                <w:lang w:val="ro-RO"/>
              </w:rPr>
              <w:t>oara</w:t>
            </w:r>
          </w:p>
        </w:tc>
      </w:tr>
      <w:tr w:rsidR="00E0255D" w:rsidRPr="00C4385C" w14:paraId="09F1F378" w14:textId="77777777" w:rsidTr="00766C13">
        <w:tc>
          <w:tcPr>
            <w:tcW w:w="1907" w:type="pct"/>
            <w:vAlign w:val="center"/>
          </w:tcPr>
          <w:p w14:paraId="2ABF2C34" w14:textId="77777777" w:rsidR="00E0255D" w:rsidRPr="00C4385C" w:rsidRDefault="00E0255D" w:rsidP="00766C13">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76F5E063" w:rsidR="00E0255D" w:rsidRPr="00290944" w:rsidRDefault="00F43B44" w:rsidP="00766C13">
            <w:pPr>
              <w:pStyle w:val="NoSpacing"/>
              <w:spacing w:line="276" w:lineRule="auto"/>
              <w:rPr>
                <w:rFonts w:ascii="Times New Roman" w:hAnsi="Times New Roman"/>
                <w:lang w:val="ro-RO"/>
              </w:rPr>
            </w:pPr>
            <w:r w:rsidRPr="00290944">
              <w:rPr>
                <w:rFonts w:ascii="Times New Roman" w:hAnsi="Times New Roman"/>
                <w:lang w:val="ro-RO"/>
              </w:rPr>
              <w:t>---</w:t>
            </w:r>
          </w:p>
        </w:tc>
      </w:tr>
      <w:tr w:rsidR="00F43B44" w:rsidRPr="00C4385C" w14:paraId="3E2ECC7F" w14:textId="77777777" w:rsidTr="00766C13">
        <w:tc>
          <w:tcPr>
            <w:tcW w:w="1907" w:type="pct"/>
            <w:vAlign w:val="center"/>
          </w:tcPr>
          <w:p w14:paraId="22160B34" w14:textId="77777777"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tcBorders>
              <w:top w:val="single" w:sz="4" w:space="0" w:color="000000"/>
              <w:left w:val="single" w:sz="4" w:space="0" w:color="000000"/>
              <w:bottom w:val="single" w:sz="4" w:space="0" w:color="000000"/>
              <w:right w:val="single" w:sz="4" w:space="0" w:color="000000"/>
            </w:tcBorders>
          </w:tcPr>
          <w:p w14:paraId="42B894BC" w14:textId="39218503" w:rsidR="00F43B44" w:rsidRPr="00290944" w:rsidRDefault="00F43B44" w:rsidP="00F43B44">
            <w:pPr>
              <w:pStyle w:val="NoSpacing"/>
              <w:spacing w:line="276" w:lineRule="auto"/>
              <w:rPr>
                <w:rFonts w:ascii="Times New Roman" w:hAnsi="Times New Roman"/>
                <w:lang w:val="ro-RO"/>
              </w:rPr>
            </w:pPr>
            <w:r w:rsidRPr="00290944">
              <w:rPr>
                <w:rFonts w:ascii="Times New Roman" w:hAnsi="Times New Roman"/>
                <w:sz w:val="20"/>
                <w:szCs w:val="20"/>
                <w:lang w:val="ro-RO"/>
              </w:rPr>
              <w:t>D.P.P.D.</w:t>
            </w:r>
          </w:p>
        </w:tc>
      </w:tr>
      <w:tr w:rsidR="00F43B44" w:rsidRPr="00C4385C" w14:paraId="38E2999E" w14:textId="77777777" w:rsidTr="00766C13">
        <w:tc>
          <w:tcPr>
            <w:tcW w:w="1907" w:type="pct"/>
            <w:vAlign w:val="center"/>
          </w:tcPr>
          <w:p w14:paraId="2467FE5A" w14:textId="77777777"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tcBorders>
              <w:top w:val="single" w:sz="4" w:space="0" w:color="000000"/>
              <w:left w:val="single" w:sz="4" w:space="0" w:color="000000"/>
              <w:bottom w:val="single" w:sz="4" w:space="0" w:color="000000"/>
              <w:right w:val="single" w:sz="4" w:space="0" w:color="000000"/>
            </w:tcBorders>
          </w:tcPr>
          <w:p w14:paraId="449590D8" w14:textId="55F8A2B9" w:rsidR="00F43B44" w:rsidRPr="00290944" w:rsidRDefault="00F43B44" w:rsidP="00F43B44">
            <w:pPr>
              <w:pStyle w:val="NoSpacing"/>
              <w:spacing w:line="276" w:lineRule="auto"/>
              <w:rPr>
                <w:rFonts w:ascii="Times New Roman" w:hAnsi="Times New Roman"/>
                <w:lang w:val="ro-RO"/>
              </w:rPr>
            </w:pPr>
            <w:r w:rsidRPr="00290944">
              <w:rPr>
                <w:rFonts w:ascii="Times New Roman" w:hAnsi="Times New Roman"/>
                <w:sz w:val="20"/>
                <w:szCs w:val="20"/>
                <w:lang w:val="ro-RO"/>
              </w:rPr>
              <w:t>PSIHOPEDAGOGIC</w:t>
            </w:r>
          </w:p>
        </w:tc>
      </w:tr>
      <w:tr w:rsidR="00F43B44" w:rsidRPr="00C4385C" w14:paraId="7410FBFB" w14:textId="77777777" w:rsidTr="00766C13">
        <w:tc>
          <w:tcPr>
            <w:tcW w:w="1907" w:type="pct"/>
            <w:vAlign w:val="center"/>
          </w:tcPr>
          <w:p w14:paraId="682C127F" w14:textId="77777777"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tcBorders>
              <w:top w:val="single" w:sz="4" w:space="0" w:color="000000"/>
              <w:left w:val="single" w:sz="4" w:space="0" w:color="000000"/>
              <w:bottom w:val="single" w:sz="4" w:space="0" w:color="000000"/>
              <w:right w:val="single" w:sz="4" w:space="0" w:color="000000"/>
            </w:tcBorders>
          </w:tcPr>
          <w:p w14:paraId="7DCE72A4" w14:textId="3E877CDB" w:rsidR="00F43B44" w:rsidRPr="00290944" w:rsidRDefault="00F43B44" w:rsidP="00F43B44">
            <w:pPr>
              <w:pStyle w:val="NoSpacing"/>
              <w:spacing w:line="276" w:lineRule="auto"/>
              <w:rPr>
                <w:rFonts w:ascii="Times New Roman" w:hAnsi="Times New Roman"/>
                <w:lang w:val="ro-RO"/>
              </w:rPr>
            </w:pPr>
            <w:r w:rsidRPr="00290944">
              <w:rPr>
                <w:rFonts w:ascii="Times New Roman" w:hAnsi="Times New Roman"/>
                <w:sz w:val="20"/>
                <w:szCs w:val="20"/>
                <w:lang w:val="ro-RO"/>
              </w:rPr>
              <w:t>CICLUL LICENȚA (NIVEL I)</w:t>
            </w:r>
          </w:p>
        </w:tc>
      </w:tr>
      <w:tr w:rsidR="00F43B44" w:rsidRPr="00C4385C" w14:paraId="0BC03568" w14:textId="77777777" w:rsidTr="00766C13">
        <w:tc>
          <w:tcPr>
            <w:tcW w:w="1907" w:type="pct"/>
            <w:vAlign w:val="center"/>
          </w:tcPr>
          <w:p w14:paraId="4A9FB682" w14:textId="77777777"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tcBorders>
              <w:top w:val="single" w:sz="4" w:space="0" w:color="000000"/>
              <w:left w:val="single" w:sz="4" w:space="0" w:color="000000"/>
              <w:bottom w:val="single" w:sz="4" w:space="0" w:color="000000"/>
              <w:right w:val="single" w:sz="4" w:space="0" w:color="000000"/>
            </w:tcBorders>
          </w:tcPr>
          <w:p w14:paraId="6ECDBBBE" w14:textId="77777777" w:rsidR="00F43B44" w:rsidRPr="00290944" w:rsidRDefault="00F43B44" w:rsidP="00F43B44">
            <w:pPr>
              <w:widowControl w:val="0"/>
              <w:autoSpaceDE w:val="0"/>
              <w:autoSpaceDN w:val="0"/>
              <w:adjustRightInd w:val="0"/>
              <w:rPr>
                <w:sz w:val="20"/>
                <w:szCs w:val="20"/>
              </w:rPr>
            </w:pPr>
            <w:r w:rsidRPr="00290944">
              <w:rPr>
                <w:sz w:val="20"/>
                <w:szCs w:val="20"/>
              </w:rPr>
              <w:t>PROGRAM DE FORMARE PSIHOPEDAGOGICĂ</w:t>
            </w:r>
          </w:p>
          <w:p w14:paraId="693D9C1C" w14:textId="77777777" w:rsidR="005E5059" w:rsidRDefault="005E5059" w:rsidP="00F43B44">
            <w:pPr>
              <w:widowControl w:val="0"/>
              <w:autoSpaceDE w:val="0"/>
              <w:autoSpaceDN w:val="0"/>
              <w:adjustRightInd w:val="0"/>
              <w:rPr>
                <w:sz w:val="20"/>
                <w:szCs w:val="20"/>
              </w:rPr>
            </w:pPr>
          </w:p>
          <w:p w14:paraId="65A84E39" w14:textId="3C461FC5" w:rsidR="00F43B44" w:rsidRPr="00290944" w:rsidRDefault="00F43B44" w:rsidP="00F43B44">
            <w:pPr>
              <w:widowControl w:val="0"/>
              <w:autoSpaceDE w:val="0"/>
              <w:autoSpaceDN w:val="0"/>
              <w:adjustRightInd w:val="0"/>
              <w:rPr>
                <w:sz w:val="20"/>
                <w:szCs w:val="20"/>
              </w:rPr>
            </w:pPr>
            <w:r w:rsidRPr="00290944">
              <w:rPr>
                <w:sz w:val="20"/>
                <w:szCs w:val="20"/>
              </w:rPr>
              <w:t xml:space="preserve">Profesor </w:t>
            </w:r>
          </w:p>
          <w:p w14:paraId="6C296979" w14:textId="0F122B0A" w:rsidR="00F43B44" w:rsidRPr="00653433" w:rsidRDefault="00F43B44" w:rsidP="00653433">
            <w:pPr>
              <w:widowControl w:val="0"/>
              <w:autoSpaceDE w:val="0"/>
              <w:autoSpaceDN w:val="0"/>
              <w:adjustRightInd w:val="0"/>
              <w:rPr>
                <w:sz w:val="20"/>
                <w:szCs w:val="20"/>
                <w:lang w:val="pt-BR"/>
              </w:rPr>
            </w:pPr>
            <w:r w:rsidRPr="00290944">
              <w:rPr>
                <w:sz w:val="20"/>
                <w:szCs w:val="20"/>
                <w:lang w:val="pt-BR"/>
              </w:rPr>
              <w:t>Calificarea: profesor în înă</w:t>
            </w:r>
            <w:r w:rsidR="00653433">
              <w:rPr>
                <w:sz w:val="20"/>
                <w:szCs w:val="20"/>
                <w:lang w:val="pt-BR"/>
              </w:rPr>
              <w:t>țământul gimnazial (COR 233002)</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F43B44" w:rsidRPr="00C4385C" w14:paraId="4013AFE0" w14:textId="77777777" w:rsidTr="00766C13">
        <w:tc>
          <w:tcPr>
            <w:tcW w:w="3828" w:type="dxa"/>
            <w:gridSpan w:val="3"/>
          </w:tcPr>
          <w:p w14:paraId="2A383B21" w14:textId="77777777"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Borders>
              <w:top w:val="single" w:sz="4" w:space="0" w:color="000000"/>
              <w:left w:val="single" w:sz="4" w:space="0" w:color="000000"/>
              <w:bottom w:val="single" w:sz="4" w:space="0" w:color="000000"/>
              <w:right w:val="single" w:sz="4" w:space="0" w:color="000000"/>
            </w:tcBorders>
          </w:tcPr>
          <w:p w14:paraId="1637EE78" w14:textId="068C6594" w:rsidR="00F43B44" w:rsidRPr="00C41847" w:rsidRDefault="008509EB" w:rsidP="00F43B44">
            <w:pPr>
              <w:widowControl w:val="0"/>
              <w:autoSpaceDE w:val="0"/>
              <w:autoSpaceDN w:val="0"/>
              <w:adjustRightInd w:val="0"/>
              <w:rPr>
                <w:sz w:val="20"/>
                <w:szCs w:val="20"/>
              </w:rPr>
            </w:pPr>
            <w:r>
              <w:rPr>
                <w:sz w:val="20"/>
                <w:szCs w:val="20"/>
              </w:rPr>
              <w:t>PRACTICĂ PEDAGOGICĂ (LIMBA ȘI LITERATURA ROMÂNĂ)</w:t>
            </w:r>
          </w:p>
          <w:p w14:paraId="4A412420" w14:textId="7301FD29" w:rsidR="00F43B44" w:rsidRPr="00C4385C" w:rsidRDefault="008509EB" w:rsidP="00F43B44">
            <w:pPr>
              <w:pStyle w:val="NoSpacing"/>
              <w:spacing w:line="276" w:lineRule="auto"/>
              <w:rPr>
                <w:rFonts w:asciiTheme="minorHAnsi" w:hAnsiTheme="minorHAnsi" w:cstheme="minorHAnsi"/>
                <w:b/>
                <w:lang w:val="ro-RO"/>
              </w:rPr>
            </w:pPr>
            <w:r>
              <w:rPr>
                <w:rFonts w:ascii="Times New Roman" w:hAnsi="Times New Roman"/>
                <w:sz w:val="20"/>
                <w:szCs w:val="20"/>
                <w:lang w:val="ro-RO"/>
              </w:rPr>
              <w:t>Română A</w:t>
            </w:r>
            <w:r w:rsidR="00F43B44" w:rsidRPr="00C41847">
              <w:rPr>
                <w:rFonts w:ascii="Times New Roman" w:hAnsi="Times New Roman"/>
                <w:sz w:val="20"/>
                <w:szCs w:val="20"/>
                <w:lang w:val="ro-RO"/>
              </w:rPr>
              <w:t>, P.U. Nivel I</w:t>
            </w:r>
          </w:p>
        </w:tc>
      </w:tr>
      <w:tr w:rsidR="00F43B44" w:rsidRPr="00C4385C" w14:paraId="4A61B8F8" w14:textId="77777777" w:rsidTr="00766C13">
        <w:tc>
          <w:tcPr>
            <w:tcW w:w="3828" w:type="dxa"/>
            <w:gridSpan w:val="3"/>
          </w:tcPr>
          <w:p w14:paraId="4E4EEC75" w14:textId="73DF2536"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Borders>
              <w:top w:val="single" w:sz="4" w:space="0" w:color="000000"/>
              <w:left w:val="single" w:sz="4" w:space="0" w:color="000000"/>
              <w:bottom w:val="single" w:sz="4" w:space="0" w:color="000000"/>
              <w:right w:val="single" w:sz="4" w:space="0" w:color="000000"/>
            </w:tcBorders>
          </w:tcPr>
          <w:p w14:paraId="44D2144D" w14:textId="207F8232" w:rsidR="00F43B44" w:rsidRPr="00C4385C" w:rsidRDefault="00F43B44" w:rsidP="00F43B44">
            <w:pPr>
              <w:pStyle w:val="NoSpacing"/>
              <w:spacing w:line="276" w:lineRule="auto"/>
              <w:rPr>
                <w:rFonts w:asciiTheme="minorHAnsi" w:hAnsiTheme="minorHAnsi" w:cstheme="minorHAnsi"/>
                <w:lang w:val="ro-RO"/>
              </w:rPr>
            </w:pPr>
          </w:p>
        </w:tc>
      </w:tr>
      <w:tr w:rsidR="00F43B44" w:rsidRPr="00C4385C" w14:paraId="18E3C119" w14:textId="77777777" w:rsidTr="00766C13">
        <w:tc>
          <w:tcPr>
            <w:tcW w:w="3828" w:type="dxa"/>
            <w:gridSpan w:val="3"/>
          </w:tcPr>
          <w:p w14:paraId="2201EA9F" w14:textId="67BBE6E9"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Borders>
              <w:top w:val="single" w:sz="4" w:space="0" w:color="000000"/>
              <w:left w:val="single" w:sz="4" w:space="0" w:color="000000"/>
              <w:bottom w:val="single" w:sz="4" w:space="0" w:color="000000"/>
              <w:right w:val="single" w:sz="4" w:space="0" w:color="000000"/>
            </w:tcBorders>
          </w:tcPr>
          <w:p w14:paraId="3E929826" w14:textId="63A64F2B" w:rsidR="00F43B44" w:rsidRPr="00C4385C" w:rsidRDefault="00F43B44" w:rsidP="00F43B44">
            <w:pPr>
              <w:pStyle w:val="NoSpacing"/>
              <w:spacing w:line="276" w:lineRule="auto"/>
              <w:rPr>
                <w:rFonts w:asciiTheme="minorHAnsi" w:hAnsiTheme="minorHAnsi" w:cstheme="minorHAnsi"/>
                <w:lang w:val="ro-RO"/>
              </w:rPr>
            </w:pPr>
            <w:r w:rsidRPr="00C41847">
              <w:rPr>
                <w:rFonts w:ascii="Times New Roman" w:hAnsi="Times New Roman"/>
                <w:sz w:val="20"/>
                <w:szCs w:val="20"/>
                <w:lang w:val="ro-RO"/>
              </w:rPr>
              <w:t xml:space="preserve"> Lect.univ.dr. Ioana Banaduc</w:t>
            </w:r>
          </w:p>
        </w:tc>
      </w:tr>
      <w:tr w:rsidR="00F43B44" w:rsidRPr="00C4385C" w14:paraId="2D85BC83" w14:textId="77777777" w:rsidTr="00C4385C">
        <w:tc>
          <w:tcPr>
            <w:tcW w:w="1843" w:type="dxa"/>
          </w:tcPr>
          <w:p w14:paraId="7473A702" w14:textId="77777777" w:rsidR="00F43B44" w:rsidRPr="00C4385C" w:rsidRDefault="00F43B44" w:rsidP="00F43B44">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567" w:type="dxa"/>
          </w:tcPr>
          <w:p w14:paraId="13DAEA25" w14:textId="7E380593" w:rsidR="00F43B44" w:rsidRPr="00C4385C" w:rsidRDefault="00F43B44" w:rsidP="00F43B44">
            <w:pPr>
              <w:pStyle w:val="NoSpacing"/>
              <w:spacing w:line="276" w:lineRule="auto"/>
              <w:rPr>
                <w:rFonts w:asciiTheme="minorHAnsi" w:hAnsiTheme="minorHAnsi" w:cstheme="minorHAnsi"/>
                <w:lang w:val="ro-RO"/>
              </w:rPr>
            </w:pPr>
            <w:r>
              <w:rPr>
                <w:rFonts w:asciiTheme="minorHAnsi" w:hAnsiTheme="minorHAnsi" w:cstheme="minorHAnsi"/>
                <w:lang w:val="ro-RO"/>
              </w:rPr>
              <w:t>3</w:t>
            </w:r>
          </w:p>
        </w:tc>
        <w:tc>
          <w:tcPr>
            <w:tcW w:w="1701" w:type="dxa"/>
            <w:gridSpan w:val="2"/>
          </w:tcPr>
          <w:p w14:paraId="50554F01" w14:textId="77777777" w:rsidR="00F43B44" w:rsidRPr="00C4385C" w:rsidRDefault="00F43B44" w:rsidP="00F43B44">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567" w:type="dxa"/>
          </w:tcPr>
          <w:p w14:paraId="73C4B0BA" w14:textId="463ADA41" w:rsidR="00F43B44" w:rsidRPr="00C4385C" w:rsidRDefault="00F43B44" w:rsidP="00F43B44">
            <w:pPr>
              <w:pStyle w:val="NoSpacing"/>
              <w:spacing w:line="276" w:lineRule="auto"/>
              <w:rPr>
                <w:rFonts w:asciiTheme="minorHAnsi" w:hAnsiTheme="minorHAnsi" w:cstheme="minorHAnsi"/>
                <w:lang w:val="ro-RO"/>
              </w:rPr>
            </w:pPr>
            <w:r>
              <w:rPr>
                <w:rFonts w:asciiTheme="minorHAnsi" w:hAnsiTheme="minorHAnsi" w:cstheme="minorHAnsi"/>
                <w:lang w:val="ro-RO"/>
              </w:rPr>
              <w:t>5</w:t>
            </w:r>
          </w:p>
        </w:tc>
        <w:tc>
          <w:tcPr>
            <w:tcW w:w="1651" w:type="dxa"/>
          </w:tcPr>
          <w:p w14:paraId="5BBCC7D4" w14:textId="427A378A" w:rsidR="00F43B44" w:rsidRPr="00C4385C" w:rsidRDefault="00F43B44" w:rsidP="00F43B44">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591" w:type="dxa"/>
          </w:tcPr>
          <w:p w14:paraId="744AFE62" w14:textId="094F95F7" w:rsidR="00F43B44" w:rsidRPr="00C4385C" w:rsidRDefault="008509EB" w:rsidP="00F43B44">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839" w:type="dxa"/>
          </w:tcPr>
          <w:p w14:paraId="7C0DE4CB" w14:textId="77777777" w:rsidR="00F43B44" w:rsidRPr="00C4385C" w:rsidRDefault="00F43B44" w:rsidP="00F43B44">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630" w:type="dxa"/>
          </w:tcPr>
          <w:p w14:paraId="3C0F2EDE" w14:textId="6CACE7CF" w:rsidR="00F43B44" w:rsidRPr="00C4385C" w:rsidRDefault="00F43B44" w:rsidP="00F43B44">
            <w:pPr>
              <w:pStyle w:val="NoSpacing"/>
              <w:spacing w:line="276" w:lineRule="auto"/>
              <w:rPr>
                <w:rFonts w:asciiTheme="minorHAnsi" w:hAnsiTheme="minorHAnsi" w:cstheme="minorHAnsi"/>
                <w:lang w:val="ro-RO"/>
              </w:rPr>
            </w:pPr>
            <w:r>
              <w:rPr>
                <w:rFonts w:asciiTheme="minorHAnsi" w:hAnsiTheme="minorHAnsi" w:cstheme="minorHAnsi"/>
                <w:lang w:val="ro-RO"/>
              </w:rPr>
              <w:t>OBL.</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3"/>
        <w:gridCol w:w="440"/>
        <w:gridCol w:w="295"/>
        <w:gridCol w:w="1681"/>
        <w:gridCol w:w="440"/>
        <w:gridCol w:w="2312"/>
        <w:gridCol w:w="524"/>
      </w:tblGrid>
      <w:tr w:rsidR="008509EB" w:rsidRPr="00C4385C" w14:paraId="5B1575BC" w14:textId="77777777" w:rsidTr="008509EB">
        <w:tc>
          <w:tcPr>
            <w:tcW w:w="3663" w:type="dxa"/>
          </w:tcPr>
          <w:p w14:paraId="276EC93C"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40" w:type="dxa"/>
          </w:tcPr>
          <w:p w14:paraId="602ABD8A" w14:textId="4EA4A7F2" w:rsidR="008509EB" w:rsidRPr="00C4385C" w:rsidRDefault="008509EB" w:rsidP="008509EB">
            <w:pPr>
              <w:pStyle w:val="NoSpacing"/>
              <w:spacing w:line="276" w:lineRule="auto"/>
              <w:rPr>
                <w:rFonts w:asciiTheme="minorHAnsi" w:hAnsiTheme="minorHAnsi" w:cstheme="minorHAnsi"/>
                <w:lang w:val="ro-RO"/>
              </w:rPr>
            </w:pPr>
            <w:r>
              <w:t>3</w:t>
            </w:r>
          </w:p>
        </w:tc>
        <w:tc>
          <w:tcPr>
            <w:tcW w:w="1976" w:type="dxa"/>
            <w:gridSpan w:val="2"/>
          </w:tcPr>
          <w:p w14:paraId="62B6408E"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40" w:type="dxa"/>
          </w:tcPr>
          <w:p w14:paraId="04D7773C" w14:textId="2F8AD2A5" w:rsidR="008509EB" w:rsidRPr="00C4385C" w:rsidRDefault="008509EB" w:rsidP="008509EB">
            <w:pPr>
              <w:pStyle w:val="NoSpacing"/>
              <w:spacing w:line="276" w:lineRule="auto"/>
              <w:rPr>
                <w:rFonts w:asciiTheme="minorHAnsi" w:hAnsiTheme="minorHAnsi" w:cstheme="minorHAnsi"/>
                <w:lang w:val="ro-RO"/>
              </w:rPr>
            </w:pPr>
          </w:p>
        </w:tc>
        <w:tc>
          <w:tcPr>
            <w:tcW w:w="2312" w:type="dxa"/>
          </w:tcPr>
          <w:p w14:paraId="5905DEA2"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57155DE0" w:rsidR="008509EB" w:rsidRPr="00C4385C" w:rsidRDefault="008509EB" w:rsidP="008509EB">
            <w:pPr>
              <w:pStyle w:val="NoSpacing"/>
              <w:spacing w:line="276" w:lineRule="auto"/>
              <w:rPr>
                <w:rFonts w:asciiTheme="minorHAnsi" w:hAnsiTheme="minorHAnsi" w:cstheme="minorHAnsi"/>
                <w:lang w:val="ro-RO"/>
              </w:rPr>
            </w:pPr>
            <w:r>
              <w:rPr>
                <w:rFonts w:asciiTheme="minorHAnsi" w:hAnsiTheme="minorHAnsi" w:cstheme="minorHAnsi"/>
                <w:lang w:val="ro-RO"/>
              </w:rPr>
              <w:t>3</w:t>
            </w:r>
          </w:p>
        </w:tc>
      </w:tr>
      <w:tr w:rsidR="008509EB" w:rsidRPr="00C4385C" w14:paraId="1D8AE468" w14:textId="77777777" w:rsidTr="008509EB">
        <w:tc>
          <w:tcPr>
            <w:tcW w:w="3663" w:type="dxa"/>
          </w:tcPr>
          <w:p w14:paraId="61528410" w14:textId="5D90CB72"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Pr>
                <w:rFonts w:asciiTheme="minorHAnsi" w:hAnsiTheme="minorHAnsi" w:cstheme="minorHAnsi"/>
                <w:lang w:val="ro-RO"/>
              </w:rPr>
              <w:t>ț</w:t>
            </w:r>
            <w:r w:rsidRPr="00C4385C">
              <w:rPr>
                <w:rFonts w:asciiTheme="minorHAnsi" w:hAnsiTheme="minorHAnsi" w:cstheme="minorHAnsi"/>
                <w:lang w:val="ro-RO"/>
              </w:rPr>
              <w:t>ământ</w:t>
            </w:r>
          </w:p>
        </w:tc>
        <w:tc>
          <w:tcPr>
            <w:tcW w:w="440" w:type="dxa"/>
          </w:tcPr>
          <w:p w14:paraId="35A140B1" w14:textId="3C4F04F7" w:rsidR="008509EB" w:rsidRPr="00C4385C" w:rsidRDefault="00047030" w:rsidP="008509EB">
            <w:pPr>
              <w:pStyle w:val="NoSpacing"/>
              <w:spacing w:line="276" w:lineRule="auto"/>
              <w:rPr>
                <w:rFonts w:asciiTheme="minorHAnsi" w:hAnsiTheme="minorHAnsi" w:cstheme="minorHAnsi"/>
                <w:lang w:val="ro-RO"/>
              </w:rPr>
            </w:pPr>
            <w:r>
              <w:t>42</w:t>
            </w:r>
          </w:p>
        </w:tc>
        <w:tc>
          <w:tcPr>
            <w:tcW w:w="1976" w:type="dxa"/>
            <w:gridSpan w:val="2"/>
          </w:tcPr>
          <w:p w14:paraId="063B88D7"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40" w:type="dxa"/>
          </w:tcPr>
          <w:p w14:paraId="34FD5EF9" w14:textId="6FD41826" w:rsidR="008509EB" w:rsidRPr="00C4385C" w:rsidRDefault="008509EB" w:rsidP="008509EB">
            <w:pPr>
              <w:pStyle w:val="NoSpacing"/>
              <w:spacing w:line="276" w:lineRule="auto"/>
              <w:rPr>
                <w:rFonts w:asciiTheme="minorHAnsi" w:hAnsiTheme="minorHAnsi" w:cstheme="minorHAnsi"/>
                <w:lang w:val="ro-RO"/>
              </w:rPr>
            </w:pPr>
          </w:p>
        </w:tc>
        <w:tc>
          <w:tcPr>
            <w:tcW w:w="2312" w:type="dxa"/>
          </w:tcPr>
          <w:p w14:paraId="77313924"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437C6C8D" w:rsidR="008509EB" w:rsidRPr="00C4385C" w:rsidRDefault="00047030" w:rsidP="008509EB">
            <w:pPr>
              <w:pStyle w:val="NoSpacing"/>
              <w:spacing w:line="276" w:lineRule="auto"/>
              <w:rPr>
                <w:rFonts w:asciiTheme="minorHAnsi" w:hAnsiTheme="minorHAnsi" w:cstheme="minorHAnsi"/>
                <w:lang w:val="ro-RO"/>
              </w:rPr>
            </w:pPr>
            <w:r>
              <w:rPr>
                <w:rFonts w:asciiTheme="minorHAnsi" w:hAnsiTheme="minorHAnsi" w:cstheme="minorHAnsi"/>
                <w:lang w:val="ro-RO"/>
              </w:rPr>
              <w:t>42</w:t>
            </w:r>
          </w:p>
        </w:tc>
      </w:tr>
      <w:tr w:rsidR="008509EB" w:rsidRPr="00C4385C" w14:paraId="6C80A98D" w14:textId="77777777" w:rsidTr="00802D13">
        <w:tc>
          <w:tcPr>
            <w:tcW w:w="8831" w:type="dxa"/>
            <w:gridSpan w:val="6"/>
          </w:tcPr>
          <w:p w14:paraId="74693E4C" w14:textId="3857E147" w:rsidR="008509EB" w:rsidRPr="00802D13" w:rsidRDefault="008509EB" w:rsidP="008509EB">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Distribuția fondului de timp:</w:t>
            </w:r>
          </w:p>
        </w:tc>
        <w:tc>
          <w:tcPr>
            <w:tcW w:w="524" w:type="dxa"/>
          </w:tcPr>
          <w:p w14:paraId="0487E59F" w14:textId="7B477C60" w:rsidR="008509EB" w:rsidRPr="00802D13" w:rsidRDefault="008509EB" w:rsidP="008509EB">
            <w:pPr>
              <w:pStyle w:val="NoSpacing"/>
              <w:spacing w:line="276" w:lineRule="auto"/>
              <w:rPr>
                <w:rFonts w:asciiTheme="minorHAnsi" w:hAnsiTheme="minorHAnsi" w:cstheme="minorHAnsi"/>
                <w:bCs/>
                <w:lang w:val="ro-RO"/>
              </w:rPr>
            </w:pPr>
            <w:r w:rsidRPr="00F2660F">
              <w:t>ore</w:t>
            </w:r>
          </w:p>
        </w:tc>
      </w:tr>
      <w:tr w:rsidR="008509EB" w:rsidRPr="00C4385C" w14:paraId="347FD4CB" w14:textId="77777777" w:rsidTr="00802D13">
        <w:tc>
          <w:tcPr>
            <w:tcW w:w="8831" w:type="dxa"/>
            <w:gridSpan w:val="6"/>
          </w:tcPr>
          <w:p w14:paraId="1EF5672F" w14:textId="254E03CD"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Pr>
                <w:rFonts w:asciiTheme="minorHAnsi" w:hAnsiTheme="minorHAnsi" w:cstheme="minorHAnsi"/>
                <w:lang w:val="ro-RO"/>
              </w:rPr>
              <w:t>ș</w:t>
            </w:r>
            <w:r w:rsidRPr="00C4385C">
              <w:rPr>
                <w:rFonts w:asciiTheme="minorHAnsi" w:hAnsiTheme="minorHAnsi" w:cstheme="minorHAnsi"/>
                <w:lang w:val="ro-RO"/>
              </w:rPr>
              <w:t>i noti</w:t>
            </w:r>
            <w:r>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5EB58527" w:rsidR="008509EB" w:rsidRPr="00C4385C" w:rsidRDefault="008509EB" w:rsidP="008509EB">
            <w:pPr>
              <w:pStyle w:val="NoSpacing"/>
              <w:spacing w:line="276" w:lineRule="auto"/>
              <w:rPr>
                <w:rFonts w:asciiTheme="minorHAnsi" w:hAnsiTheme="minorHAnsi" w:cstheme="minorHAnsi"/>
                <w:lang w:val="ro-RO"/>
              </w:rPr>
            </w:pPr>
          </w:p>
        </w:tc>
      </w:tr>
      <w:tr w:rsidR="008509EB" w:rsidRPr="00C4385C" w14:paraId="7F2626AA" w14:textId="77777777" w:rsidTr="00802D13">
        <w:tc>
          <w:tcPr>
            <w:tcW w:w="8831" w:type="dxa"/>
            <w:gridSpan w:val="6"/>
          </w:tcPr>
          <w:p w14:paraId="271332F5"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5A8BCBAE" w:rsidR="008509EB" w:rsidRPr="00C4385C" w:rsidRDefault="00A07D0F" w:rsidP="008509EB">
            <w:pPr>
              <w:pStyle w:val="NoSpacing"/>
              <w:spacing w:line="276" w:lineRule="auto"/>
              <w:rPr>
                <w:rFonts w:asciiTheme="minorHAnsi" w:hAnsiTheme="minorHAnsi" w:cstheme="minorHAnsi"/>
                <w:lang w:val="ro-RO"/>
              </w:rPr>
            </w:pPr>
            <w:r>
              <w:rPr>
                <w:rFonts w:asciiTheme="minorHAnsi" w:hAnsiTheme="minorHAnsi" w:cstheme="minorHAnsi"/>
                <w:lang w:val="ro-RO"/>
              </w:rPr>
              <w:t>10</w:t>
            </w:r>
          </w:p>
        </w:tc>
      </w:tr>
      <w:tr w:rsidR="008509EB" w:rsidRPr="00C4385C" w14:paraId="65980EF1" w14:textId="77777777" w:rsidTr="00802D13">
        <w:tc>
          <w:tcPr>
            <w:tcW w:w="8831" w:type="dxa"/>
            <w:gridSpan w:val="6"/>
          </w:tcPr>
          <w:p w14:paraId="75A63E4B" w14:textId="7CBFA162"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0978F882" w:rsidR="008509EB" w:rsidRPr="00C4385C" w:rsidRDefault="00F05A25" w:rsidP="008509EB">
            <w:pPr>
              <w:pStyle w:val="NoSpacing"/>
              <w:spacing w:line="276" w:lineRule="auto"/>
              <w:rPr>
                <w:rFonts w:asciiTheme="minorHAnsi" w:hAnsiTheme="minorHAnsi" w:cstheme="minorHAnsi"/>
                <w:lang w:val="ro-RO"/>
              </w:rPr>
            </w:pPr>
            <w:r>
              <w:rPr>
                <w:rFonts w:asciiTheme="minorHAnsi" w:hAnsiTheme="minorHAnsi" w:cstheme="minorHAnsi"/>
                <w:lang w:val="ro-RO"/>
              </w:rPr>
              <w:t>16</w:t>
            </w:r>
          </w:p>
        </w:tc>
      </w:tr>
      <w:tr w:rsidR="008509EB" w:rsidRPr="00C4385C" w14:paraId="595F83C1" w14:textId="77777777" w:rsidTr="00802D13">
        <w:tc>
          <w:tcPr>
            <w:tcW w:w="8831" w:type="dxa"/>
            <w:gridSpan w:val="6"/>
          </w:tcPr>
          <w:p w14:paraId="15821CE7"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54AD8977" w:rsidR="008509EB" w:rsidRPr="00C4385C" w:rsidRDefault="00A07D0F" w:rsidP="008509EB">
            <w:pPr>
              <w:pStyle w:val="NoSpacing"/>
              <w:spacing w:line="276" w:lineRule="auto"/>
              <w:rPr>
                <w:rFonts w:asciiTheme="minorHAnsi" w:hAnsiTheme="minorHAnsi" w:cstheme="minorHAnsi"/>
                <w:lang w:val="ro-RO"/>
              </w:rPr>
            </w:pPr>
            <w:r>
              <w:rPr>
                <w:rFonts w:asciiTheme="minorHAnsi" w:hAnsiTheme="minorHAnsi" w:cstheme="minorHAnsi"/>
                <w:lang w:val="ro-RO"/>
              </w:rPr>
              <w:t>5</w:t>
            </w:r>
          </w:p>
        </w:tc>
      </w:tr>
      <w:tr w:rsidR="008509EB" w:rsidRPr="00C4385C" w14:paraId="513FE437" w14:textId="77777777" w:rsidTr="00802D13">
        <w:tc>
          <w:tcPr>
            <w:tcW w:w="8831" w:type="dxa"/>
            <w:gridSpan w:val="6"/>
          </w:tcPr>
          <w:p w14:paraId="404E7887" w14:textId="77777777"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01413D4B" w:rsidR="008509EB" w:rsidRPr="00C4385C" w:rsidRDefault="00F05A25" w:rsidP="008509EB">
            <w:pPr>
              <w:pStyle w:val="NoSpacing"/>
              <w:spacing w:line="276" w:lineRule="auto"/>
              <w:rPr>
                <w:rFonts w:asciiTheme="minorHAnsi" w:hAnsiTheme="minorHAnsi" w:cstheme="minorHAnsi"/>
                <w:lang w:val="ro-RO"/>
              </w:rPr>
            </w:pPr>
            <w:r>
              <w:rPr>
                <w:rFonts w:asciiTheme="minorHAnsi" w:hAnsiTheme="minorHAnsi" w:cstheme="minorHAnsi"/>
                <w:lang w:val="ro-RO"/>
              </w:rPr>
              <w:t>2</w:t>
            </w:r>
          </w:p>
        </w:tc>
      </w:tr>
      <w:tr w:rsidR="008509EB" w:rsidRPr="00C4385C" w14:paraId="27036078" w14:textId="77777777" w:rsidTr="00802D13">
        <w:tc>
          <w:tcPr>
            <w:tcW w:w="8831" w:type="dxa"/>
            <w:gridSpan w:val="6"/>
          </w:tcPr>
          <w:p w14:paraId="1B22F6FD" w14:textId="39630E4C" w:rsidR="008509EB" w:rsidRPr="00C4385C" w:rsidRDefault="008509EB" w:rsidP="008509E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Pr>
                <w:rFonts w:asciiTheme="minorHAnsi" w:hAnsiTheme="minorHAnsi" w:cstheme="minorHAnsi"/>
                <w:lang w:val="ro-RO"/>
              </w:rPr>
              <w:t>ț</w:t>
            </w:r>
            <w:r w:rsidRPr="00C4385C">
              <w:rPr>
                <w:rFonts w:asciiTheme="minorHAnsi" w:hAnsiTheme="minorHAnsi" w:cstheme="minorHAnsi"/>
                <w:lang w:val="ro-RO"/>
              </w:rPr>
              <w:t>i</w:t>
            </w:r>
            <w:r>
              <w:rPr>
                <w:rFonts w:asciiTheme="minorHAnsi" w:hAnsiTheme="minorHAnsi" w:cstheme="minorHAnsi"/>
                <w:lang w:val="ro-RO"/>
              </w:rPr>
              <w:t xml:space="preserve">: </w:t>
            </w:r>
            <w:r w:rsidRPr="00F27CD6">
              <w:rPr>
                <w:rFonts w:ascii="Times New Roman" w:hAnsi="Times New Roman"/>
                <w:sz w:val="20"/>
                <w:szCs w:val="20"/>
                <w:lang w:val="ro-RO"/>
              </w:rPr>
              <w:t>întâlniri cu profesori din învățământul preuniveristar, participarea la activități din cadrul școlilor de aplicație, participarea la manifestări științifice și acțiuni didactice</w:t>
            </w:r>
          </w:p>
        </w:tc>
        <w:tc>
          <w:tcPr>
            <w:tcW w:w="524" w:type="dxa"/>
          </w:tcPr>
          <w:p w14:paraId="2769F5B1" w14:textId="22A50295" w:rsidR="008509EB" w:rsidRPr="00C4385C" w:rsidRDefault="008509EB" w:rsidP="008509EB">
            <w:pPr>
              <w:pStyle w:val="NoSpacing"/>
              <w:spacing w:line="276" w:lineRule="auto"/>
              <w:rPr>
                <w:rFonts w:asciiTheme="minorHAnsi" w:hAnsiTheme="minorHAnsi" w:cstheme="minorHAnsi"/>
                <w:lang w:val="ro-RO"/>
              </w:rPr>
            </w:pPr>
          </w:p>
        </w:tc>
      </w:tr>
      <w:tr w:rsidR="00047030" w:rsidRPr="00C4385C" w14:paraId="601F6F7A" w14:textId="77777777" w:rsidTr="008509EB">
        <w:trPr>
          <w:gridAfter w:val="4"/>
          <w:wAfter w:w="4957" w:type="dxa"/>
        </w:trPr>
        <w:tc>
          <w:tcPr>
            <w:tcW w:w="3663" w:type="dxa"/>
            <w:shd w:val="clear" w:color="auto" w:fill="auto"/>
          </w:tcPr>
          <w:p w14:paraId="479894EA" w14:textId="77777777" w:rsidR="00047030" w:rsidRPr="00802D13" w:rsidRDefault="00047030" w:rsidP="00047030">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35" w:type="dxa"/>
            <w:gridSpan w:val="2"/>
            <w:shd w:val="clear" w:color="auto" w:fill="auto"/>
          </w:tcPr>
          <w:p w14:paraId="4395AD20" w14:textId="771A2186" w:rsidR="00047030" w:rsidRPr="00177126" w:rsidRDefault="00A07D0F" w:rsidP="00047030">
            <w:pPr>
              <w:pStyle w:val="NoSpacing"/>
              <w:spacing w:line="276" w:lineRule="auto"/>
              <w:rPr>
                <w:rFonts w:asciiTheme="minorHAnsi" w:hAnsiTheme="minorHAnsi" w:cstheme="minorHAnsi"/>
                <w:lang w:val="ro-RO"/>
              </w:rPr>
            </w:pPr>
            <w:r>
              <w:rPr>
                <w:rFonts w:ascii="Times New Roman" w:hAnsi="Times New Roman"/>
                <w:lang w:val="ro-RO"/>
              </w:rPr>
              <w:t>33</w:t>
            </w:r>
          </w:p>
        </w:tc>
      </w:tr>
      <w:tr w:rsidR="00047030" w:rsidRPr="00C4385C" w14:paraId="0E0E0360" w14:textId="77777777" w:rsidTr="008509EB">
        <w:trPr>
          <w:gridAfter w:val="4"/>
          <w:wAfter w:w="4957" w:type="dxa"/>
        </w:trPr>
        <w:tc>
          <w:tcPr>
            <w:tcW w:w="3663" w:type="dxa"/>
            <w:shd w:val="clear" w:color="auto" w:fill="auto"/>
          </w:tcPr>
          <w:p w14:paraId="310486C5" w14:textId="77777777" w:rsidR="00047030" w:rsidRPr="00802D13" w:rsidRDefault="00047030" w:rsidP="00047030">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35" w:type="dxa"/>
            <w:gridSpan w:val="2"/>
            <w:shd w:val="clear" w:color="auto" w:fill="auto"/>
          </w:tcPr>
          <w:p w14:paraId="15B2F92D" w14:textId="56D3613C" w:rsidR="00047030" w:rsidRPr="00177126" w:rsidRDefault="00A07D0F" w:rsidP="00047030">
            <w:pPr>
              <w:pStyle w:val="NoSpacing"/>
              <w:spacing w:line="276" w:lineRule="auto"/>
              <w:rPr>
                <w:rFonts w:asciiTheme="minorHAnsi" w:hAnsiTheme="minorHAnsi" w:cstheme="minorHAnsi"/>
                <w:lang w:val="ro-RO"/>
              </w:rPr>
            </w:pPr>
            <w:r>
              <w:rPr>
                <w:rFonts w:ascii="Times New Roman" w:hAnsi="Times New Roman"/>
                <w:lang w:val="ro-RO"/>
              </w:rPr>
              <w:t>7</w:t>
            </w:r>
            <w:r w:rsidR="00D01FAE">
              <w:rPr>
                <w:rFonts w:ascii="Times New Roman" w:hAnsi="Times New Roman"/>
                <w:lang w:val="ro-RO"/>
              </w:rPr>
              <w:t>5</w:t>
            </w:r>
          </w:p>
        </w:tc>
      </w:tr>
      <w:tr w:rsidR="00047030" w:rsidRPr="00C4385C" w14:paraId="0543F2FB" w14:textId="77777777" w:rsidTr="008509EB">
        <w:trPr>
          <w:gridAfter w:val="4"/>
          <w:wAfter w:w="4957" w:type="dxa"/>
        </w:trPr>
        <w:tc>
          <w:tcPr>
            <w:tcW w:w="3663" w:type="dxa"/>
            <w:shd w:val="clear" w:color="auto" w:fill="auto"/>
          </w:tcPr>
          <w:p w14:paraId="4AA42D0D" w14:textId="77777777" w:rsidR="00047030" w:rsidRPr="00802D13" w:rsidRDefault="00047030" w:rsidP="00047030">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35" w:type="dxa"/>
            <w:gridSpan w:val="2"/>
            <w:shd w:val="clear" w:color="auto" w:fill="auto"/>
          </w:tcPr>
          <w:p w14:paraId="176127E3" w14:textId="5CEEEA22" w:rsidR="00047030" w:rsidRPr="00177126" w:rsidRDefault="00047030" w:rsidP="00047030">
            <w:pPr>
              <w:pStyle w:val="NoSpacing"/>
              <w:spacing w:line="276" w:lineRule="auto"/>
              <w:rPr>
                <w:rFonts w:asciiTheme="minorHAnsi" w:hAnsiTheme="minorHAnsi" w:cstheme="minorHAnsi"/>
                <w:lang w:val="ro-RO"/>
              </w:rPr>
            </w:pPr>
            <w:r>
              <w:rPr>
                <w:rFonts w:ascii="Times New Roman" w:hAnsi="Times New Roman"/>
                <w:lang w:val="ro-RO"/>
              </w:rPr>
              <w:t>3</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C4385C" w14:paraId="3623956B" w14:textId="77777777" w:rsidTr="00E0255D">
        <w:tc>
          <w:tcPr>
            <w:tcW w:w="1985" w:type="dxa"/>
          </w:tcPr>
          <w:p w14:paraId="4C592DB3" w14:textId="77777777" w:rsidR="00E0255D" w:rsidRPr="00C4385C" w:rsidRDefault="00E0255D" w:rsidP="00766C13">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4DDB65AD" w14:textId="7DDCA896" w:rsidR="00351B0D" w:rsidRPr="00290944" w:rsidRDefault="00351B0D" w:rsidP="00290944">
            <w:pPr>
              <w:pStyle w:val="NoSpacing"/>
              <w:numPr>
                <w:ilvl w:val="0"/>
                <w:numId w:val="28"/>
              </w:numPr>
              <w:spacing w:line="276" w:lineRule="auto"/>
              <w:jc w:val="both"/>
              <w:rPr>
                <w:rFonts w:ascii="Times New Roman" w:hAnsi="Times New Roman"/>
                <w:lang w:val="ro-RO"/>
              </w:rPr>
            </w:pPr>
            <w:r w:rsidRPr="00290944">
              <w:rPr>
                <w:rFonts w:ascii="Times New Roman" w:hAnsi="Times New Roman"/>
                <w:lang w:val="ro-RO"/>
              </w:rPr>
              <w:t xml:space="preserve">Studenții cunosc principalele noțiuni de specialitate ca urmare a studierii disciplinelor de referință din aria științelor limbii și literaturii române, </w:t>
            </w:r>
            <w:r w:rsidR="003673F5">
              <w:rPr>
                <w:rFonts w:ascii="Times New Roman" w:hAnsi="Times New Roman"/>
                <w:lang w:val="ro-RO"/>
              </w:rPr>
              <w:t xml:space="preserve">didactica specialității, </w:t>
            </w:r>
            <w:r w:rsidRPr="00290944">
              <w:rPr>
                <w:rFonts w:ascii="Times New Roman" w:hAnsi="Times New Roman"/>
                <w:lang w:val="ro-RO"/>
              </w:rPr>
              <w:t>pedagogiei și psihologiei educației.</w:t>
            </w:r>
          </w:p>
          <w:p w14:paraId="143AFDB4" w14:textId="696954B8" w:rsidR="00E0255D" w:rsidRPr="00351B0D" w:rsidRDefault="00E0255D" w:rsidP="00351B0D">
            <w:pPr>
              <w:pStyle w:val="NoSpacing"/>
              <w:spacing w:line="276" w:lineRule="auto"/>
              <w:rPr>
                <w:rFonts w:asciiTheme="minorHAnsi" w:hAnsiTheme="minorHAnsi" w:cstheme="minorHAnsi"/>
                <w:lang w:val="ro-RO"/>
              </w:rPr>
            </w:pPr>
          </w:p>
        </w:tc>
      </w:tr>
      <w:tr w:rsidR="00E0255D" w:rsidRPr="00C4385C" w14:paraId="0C24B7B9" w14:textId="77777777" w:rsidTr="00E0255D">
        <w:tc>
          <w:tcPr>
            <w:tcW w:w="1985" w:type="dxa"/>
          </w:tcPr>
          <w:p w14:paraId="0E27F819" w14:textId="140AA507" w:rsidR="00E0255D" w:rsidRPr="00C4385C" w:rsidRDefault="00E0255D" w:rsidP="00766C13">
            <w:pPr>
              <w:pStyle w:val="NoSpacing"/>
              <w:spacing w:line="276" w:lineRule="auto"/>
              <w:rPr>
                <w:rFonts w:asciiTheme="minorHAnsi" w:hAnsiTheme="minorHAnsi" w:cstheme="minorHAnsi"/>
                <w:lang w:val="ro-RO"/>
              </w:rPr>
            </w:pPr>
            <w:r w:rsidRPr="00C4385C">
              <w:rPr>
                <w:rFonts w:asciiTheme="minorHAnsi" w:hAnsiTheme="minorHAnsi" w:cstheme="minorHAnsi"/>
                <w:lang w:val="ro-RO"/>
              </w:rPr>
              <w:lastRenderedPageBreak/>
              <w:t>4.2 de competen</w:t>
            </w:r>
            <w:r w:rsidR="00C4385C">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2E65A2D6" w14:textId="599D275E" w:rsidR="00E0255D" w:rsidRPr="00290944" w:rsidRDefault="00351B0D" w:rsidP="00290944">
            <w:pPr>
              <w:pStyle w:val="NoSpacing"/>
              <w:numPr>
                <w:ilvl w:val="0"/>
                <w:numId w:val="28"/>
              </w:numPr>
              <w:spacing w:line="276" w:lineRule="auto"/>
              <w:jc w:val="both"/>
              <w:rPr>
                <w:rFonts w:ascii="Times New Roman" w:hAnsi="Times New Roman"/>
                <w:lang w:val="ro-RO"/>
              </w:rPr>
            </w:pPr>
            <w:r w:rsidRPr="00290944">
              <w:rPr>
                <w:rFonts w:ascii="Times New Roman" w:hAnsi="Times New Roman"/>
                <w:lang w:val="ro-RO"/>
              </w:rPr>
              <w:t>Competența de a utiliza adecvat cunoștințele de specialitate, cele psihopedagogice</w:t>
            </w:r>
            <w:r w:rsidR="00C42DD6">
              <w:rPr>
                <w:rFonts w:ascii="Times New Roman" w:hAnsi="Times New Roman"/>
                <w:lang w:val="ro-RO"/>
              </w:rPr>
              <w:t>, didactice</w:t>
            </w:r>
            <w:r w:rsidR="004712AB">
              <w:rPr>
                <w:rFonts w:ascii="Times New Roman" w:hAnsi="Times New Roman"/>
                <w:lang w:val="ro-RO"/>
              </w:rPr>
              <w:t xml:space="preserve"> și TIC.</w:t>
            </w: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290944" w:rsidRDefault="00E0255D" w:rsidP="00E0255D">
      <w:pPr>
        <w:pStyle w:val="ListParagraph"/>
        <w:numPr>
          <w:ilvl w:val="0"/>
          <w:numId w:val="26"/>
        </w:numPr>
        <w:spacing w:line="276" w:lineRule="auto"/>
        <w:ind w:left="714" w:hanging="357"/>
        <w:rPr>
          <w:rFonts w:asciiTheme="minorHAnsi" w:hAnsiTheme="minorHAnsi" w:cstheme="minorHAnsi"/>
          <w:b/>
          <w:sz w:val="22"/>
          <w:szCs w:val="22"/>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 xml:space="preserve">ii (acolo unde este </w:t>
      </w:r>
      <w:r w:rsidRPr="00290944">
        <w:rPr>
          <w:rFonts w:asciiTheme="minorHAnsi" w:hAnsiTheme="minorHAnsi" w:cstheme="minorHAnsi"/>
          <w:b/>
          <w:sz w:val="22"/>
          <w:szCs w:val="22"/>
        </w:rPr>
        <w:t>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517"/>
      </w:tblGrid>
      <w:tr w:rsidR="00E0255D" w:rsidRPr="00290944" w14:paraId="2C5D8739" w14:textId="77777777" w:rsidTr="00DA61B3">
        <w:trPr>
          <w:trHeight w:val="686"/>
        </w:trPr>
        <w:tc>
          <w:tcPr>
            <w:tcW w:w="1872" w:type="dxa"/>
          </w:tcPr>
          <w:p w14:paraId="26DB2A17" w14:textId="20DFBA01" w:rsidR="00E0255D" w:rsidRPr="00290944" w:rsidRDefault="00E0255D" w:rsidP="00DA61B3">
            <w:pPr>
              <w:pStyle w:val="NoSpacing"/>
              <w:rPr>
                <w:rFonts w:asciiTheme="minorHAnsi" w:hAnsiTheme="minorHAnsi" w:cstheme="minorHAnsi"/>
                <w:lang w:val="ro-RO"/>
              </w:rPr>
            </w:pPr>
            <w:r w:rsidRPr="00290944">
              <w:rPr>
                <w:rFonts w:asciiTheme="minorHAnsi" w:hAnsiTheme="minorHAnsi" w:cstheme="minorHAnsi"/>
                <w:lang w:val="ro-RO"/>
              </w:rPr>
              <w:t>5.1 de desfă</w:t>
            </w:r>
            <w:r w:rsidR="00C4385C" w:rsidRPr="00290944">
              <w:rPr>
                <w:rFonts w:asciiTheme="minorHAnsi" w:hAnsiTheme="minorHAnsi" w:cstheme="minorHAnsi"/>
                <w:lang w:val="ro-RO"/>
              </w:rPr>
              <w:t>ș</w:t>
            </w:r>
            <w:r w:rsidR="00DA61B3">
              <w:rPr>
                <w:rFonts w:asciiTheme="minorHAnsi" w:hAnsiTheme="minorHAnsi" w:cstheme="minorHAnsi"/>
                <w:lang w:val="ro-RO"/>
              </w:rPr>
              <w:t xml:space="preserve">urare a </w:t>
            </w:r>
            <w:r w:rsidR="00802D13" w:rsidRPr="00290944">
              <w:rPr>
                <w:rFonts w:asciiTheme="minorHAnsi" w:hAnsiTheme="minorHAnsi" w:cstheme="minorHAnsi"/>
                <w:lang w:val="ro-RO"/>
              </w:rPr>
              <w:t>cursului</w:t>
            </w:r>
          </w:p>
        </w:tc>
        <w:tc>
          <w:tcPr>
            <w:tcW w:w="7517" w:type="dxa"/>
          </w:tcPr>
          <w:p w14:paraId="6ADFF241" w14:textId="56B27FCB" w:rsidR="00E0255D" w:rsidRPr="003A1548" w:rsidRDefault="00E0255D" w:rsidP="00A07D0F">
            <w:pPr>
              <w:pStyle w:val="ListParagraph"/>
              <w:widowControl w:val="0"/>
              <w:autoSpaceDE w:val="0"/>
              <w:autoSpaceDN w:val="0"/>
              <w:adjustRightInd w:val="0"/>
              <w:spacing w:before="9"/>
              <w:jc w:val="both"/>
              <w:rPr>
                <w:color w:val="FF0000"/>
                <w:sz w:val="22"/>
                <w:szCs w:val="22"/>
              </w:rPr>
            </w:pPr>
          </w:p>
        </w:tc>
      </w:tr>
      <w:tr w:rsidR="00802D13" w:rsidRPr="00C4385C" w14:paraId="12F774A5" w14:textId="77777777" w:rsidTr="00DA61B3">
        <w:tc>
          <w:tcPr>
            <w:tcW w:w="1872" w:type="dxa"/>
          </w:tcPr>
          <w:p w14:paraId="7D3A976E" w14:textId="094647EB" w:rsidR="00802D13" w:rsidRPr="00C4385C" w:rsidRDefault="00802D13" w:rsidP="00802D13">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7517" w:type="dxa"/>
          </w:tcPr>
          <w:p w14:paraId="5C9144A1" w14:textId="77777777" w:rsidR="005E5059" w:rsidRPr="00DA61B3" w:rsidRDefault="00372B8E" w:rsidP="005E5059">
            <w:pPr>
              <w:pStyle w:val="NoSpacing"/>
              <w:jc w:val="both"/>
              <w:rPr>
                <w:rFonts w:ascii="Times New Roman" w:hAnsi="Times New Roman"/>
                <w:lang w:val="ro-RO" w:eastAsia="ro-RO"/>
              </w:rPr>
            </w:pPr>
            <w:r w:rsidRPr="00DA61B3">
              <w:rPr>
                <w:rFonts w:ascii="Times New Roman" w:hAnsi="Times New Roman"/>
                <w:lang w:val="ro-RO" w:eastAsia="ro-RO"/>
              </w:rPr>
              <w:t xml:space="preserve">Desfașurarea activităților în conformitate cu </w:t>
            </w:r>
            <w:r w:rsidRPr="00DA61B3">
              <w:rPr>
                <w:rFonts w:ascii="Times New Roman" w:hAnsi="Times New Roman"/>
                <w:i/>
                <w:lang w:val="ro-RO" w:eastAsia="ro-RO"/>
              </w:rPr>
              <w:t>Regulamentul  de practică pedagogică, disponibil la</w:t>
            </w:r>
            <w:r w:rsidRPr="00DA61B3">
              <w:rPr>
                <w:rFonts w:ascii="Times New Roman" w:hAnsi="Times New Roman"/>
                <w:lang w:val="ro-RO" w:eastAsia="ro-RO"/>
              </w:rPr>
              <w:t xml:space="preserve"> adresa: </w:t>
            </w:r>
            <w:hyperlink r:id="rId7" w:history="1">
              <w:r w:rsidRPr="00DA61B3">
                <w:rPr>
                  <w:rFonts w:ascii="Times New Roman" w:hAnsi="Times New Roman"/>
                  <w:u w:val="single"/>
                  <w:lang w:val="ro-RO" w:eastAsia="ro-RO"/>
                </w:rPr>
                <w:t>www.dppd.uvt.ro</w:t>
              </w:r>
            </w:hyperlink>
            <w:r w:rsidR="004712AB" w:rsidRPr="00DA61B3">
              <w:rPr>
                <w:rFonts w:ascii="Times New Roman" w:hAnsi="Times New Roman"/>
                <w:lang w:val="ro-RO" w:eastAsia="ro-RO"/>
              </w:rPr>
              <w:t>.</w:t>
            </w:r>
            <w:r w:rsidR="00B05BE8" w:rsidRPr="00DA61B3">
              <w:rPr>
                <w:rFonts w:ascii="Times New Roman" w:hAnsi="Times New Roman"/>
                <w:lang w:val="ro-RO" w:eastAsia="ro-RO"/>
              </w:rPr>
              <w:t xml:space="preserve"> </w:t>
            </w:r>
          </w:p>
          <w:p w14:paraId="67EDE73B" w14:textId="5ADF100F" w:rsidR="00B05BE8" w:rsidRPr="00DA61B3" w:rsidRDefault="00B05BE8" w:rsidP="005E5059">
            <w:pPr>
              <w:pStyle w:val="NoSpacing"/>
              <w:jc w:val="both"/>
              <w:rPr>
                <w:rFonts w:ascii="Times New Roman" w:hAnsi="Times New Roman"/>
                <w:lang w:val="ro-RO" w:eastAsia="ro-RO"/>
              </w:rPr>
            </w:pPr>
            <w:r w:rsidRPr="00DA61B3">
              <w:rPr>
                <w:rFonts w:ascii="Times New Roman" w:hAnsi="Times New Roman"/>
                <w:lang w:val="ro-RO" w:eastAsia="ro-RO"/>
              </w:rPr>
              <w:t>Realizarea protofoliului ele</w:t>
            </w:r>
            <w:r w:rsidRPr="00DA61B3">
              <w:rPr>
                <w:rFonts w:ascii="Times New Roman" w:hAnsi="Times New Roman"/>
                <w:lang w:val="pt-BR"/>
              </w:rPr>
              <w:t>c</w:t>
            </w:r>
            <w:r w:rsidRPr="00DA61B3">
              <w:rPr>
                <w:rFonts w:ascii="Times New Roman" w:hAnsi="Times New Roman"/>
                <w:lang w:val="ro-RO" w:eastAsia="ro-RO"/>
              </w:rPr>
              <w:t>tronic de practică pedagogică</w:t>
            </w:r>
            <w:r w:rsidRPr="00DA61B3">
              <w:rPr>
                <w:rFonts w:ascii="Times New Roman" w:hAnsi="Times New Roman"/>
                <w:lang w:val="pt-BR"/>
              </w:rPr>
              <w:t>.</w:t>
            </w:r>
            <w:r w:rsidR="005E5059" w:rsidRPr="00DA61B3">
              <w:rPr>
                <w:rFonts w:ascii="Times New Roman" w:hAnsi="Times New Roman"/>
                <w:lang w:val="pt-BR"/>
              </w:rPr>
              <w:t xml:space="preserve"> </w:t>
            </w:r>
            <w:r w:rsidRPr="00DA61B3">
              <w:rPr>
                <w:rFonts w:ascii="Times New Roman" w:hAnsi="Times New Roman"/>
                <w:lang w:val="ro-RO"/>
              </w:rPr>
              <w:t>Termenul predării portofoliului ele</w:t>
            </w:r>
            <w:r w:rsidR="005E5059" w:rsidRPr="00DA61B3">
              <w:rPr>
                <w:rFonts w:ascii="Times New Roman" w:hAnsi="Times New Roman"/>
                <w:lang w:val="ro-RO"/>
              </w:rPr>
              <w:t>c</w:t>
            </w:r>
            <w:r w:rsidRPr="00DA61B3">
              <w:rPr>
                <w:rFonts w:ascii="Times New Roman" w:hAnsi="Times New Roman"/>
                <w:lang w:val="ro-RO"/>
              </w:rPr>
              <w:t xml:space="preserve">tronic de practică este stabilit de către supervizor, de comun acord cu studenții. </w:t>
            </w:r>
          </w:p>
          <w:p w14:paraId="28346B6A" w14:textId="1A284E79" w:rsidR="005E5059" w:rsidRPr="00DA61B3" w:rsidRDefault="005E5059" w:rsidP="001F21C0">
            <w:pPr>
              <w:pStyle w:val="NoSpacing"/>
              <w:jc w:val="both"/>
              <w:rPr>
                <w:rFonts w:asciiTheme="minorHAnsi" w:hAnsiTheme="minorHAnsi" w:cstheme="minorHAnsi"/>
                <w:lang w:val="ro-RO"/>
              </w:rPr>
            </w:pPr>
          </w:p>
          <w:p w14:paraId="0E40DC5A" w14:textId="7FCB7ECB" w:rsidR="004712AB" w:rsidRPr="00DA61B3" w:rsidRDefault="00B05BE8" w:rsidP="00372B8E">
            <w:pPr>
              <w:contextualSpacing/>
              <w:jc w:val="both"/>
              <w:rPr>
                <w:sz w:val="22"/>
                <w:szCs w:val="22"/>
              </w:rPr>
            </w:pPr>
            <w:r w:rsidRPr="00DA61B3">
              <w:rPr>
                <w:sz w:val="22"/>
                <w:szCs w:val="22"/>
              </w:rPr>
              <w:t>În condițiile derularii activităților în format fizic:</w:t>
            </w:r>
          </w:p>
          <w:p w14:paraId="2262CE5C" w14:textId="5C47FE68" w:rsidR="005E5059" w:rsidRPr="00DA61B3" w:rsidRDefault="005E5059" w:rsidP="005E5059">
            <w:pPr>
              <w:pStyle w:val="NoSpacing"/>
              <w:numPr>
                <w:ilvl w:val="0"/>
                <w:numId w:val="28"/>
              </w:numPr>
              <w:jc w:val="both"/>
              <w:rPr>
                <w:rFonts w:asciiTheme="minorHAnsi" w:hAnsiTheme="minorHAnsi" w:cstheme="minorHAnsi"/>
                <w:lang w:val="ro-RO"/>
              </w:rPr>
            </w:pPr>
            <w:r w:rsidRPr="00DA61B3">
              <w:rPr>
                <w:rFonts w:ascii="Times New Roman" w:hAnsi="Times New Roman"/>
                <w:lang w:val="ro-RO"/>
              </w:rPr>
              <w:t>Platforma utilizată: Google Classroom</w:t>
            </w:r>
            <w:r w:rsidRPr="00DA61B3">
              <w:rPr>
                <w:lang w:val="pt-BR"/>
              </w:rPr>
              <w:t>.</w:t>
            </w:r>
            <w:r w:rsidRPr="00DA61B3">
              <w:rPr>
                <w:rFonts w:ascii="Times New Roman" w:hAnsi="Times New Roman"/>
                <w:lang w:val="ro-RO"/>
              </w:rPr>
              <w:t xml:space="preserve"> Documentele din portofoliul electronic se vor încărca pe Classroom, respectând data stabilită.</w:t>
            </w:r>
          </w:p>
          <w:p w14:paraId="3C3702D0" w14:textId="50F7C607" w:rsidR="00B05BE8" w:rsidRPr="00DA61B3" w:rsidRDefault="00B05BE8" w:rsidP="006E0B76">
            <w:pPr>
              <w:pStyle w:val="ListParagraph"/>
              <w:numPr>
                <w:ilvl w:val="0"/>
                <w:numId w:val="36"/>
              </w:numPr>
              <w:jc w:val="both"/>
              <w:rPr>
                <w:sz w:val="22"/>
                <w:szCs w:val="22"/>
              </w:rPr>
            </w:pPr>
            <w:r w:rsidRPr="00DA61B3">
              <w:rPr>
                <w:sz w:val="22"/>
                <w:szCs w:val="22"/>
              </w:rPr>
              <w:t>Grupa de studenti se prezintă la școala de aplicație, la sala de clasă cu</w:t>
            </w:r>
            <w:r w:rsidR="006E0B76" w:rsidRPr="00DA61B3">
              <w:rPr>
                <w:sz w:val="22"/>
                <w:szCs w:val="22"/>
              </w:rPr>
              <w:t xml:space="preserve"> </w:t>
            </w:r>
            <w:r w:rsidRPr="00DA61B3">
              <w:rPr>
                <w:sz w:val="22"/>
                <w:szCs w:val="22"/>
              </w:rPr>
              <w:t>minim 10 minute înainte de începerea orei.</w:t>
            </w:r>
          </w:p>
          <w:p w14:paraId="5D037139" w14:textId="77777777" w:rsidR="004712AB" w:rsidRPr="00DA61B3" w:rsidRDefault="004712AB" w:rsidP="00372B8E">
            <w:pPr>
              <w:contextualSpacing/>
              <w:jc w:val="both"/>
            </w:pPr>
          </w:p>
          <w:p w14:paraId="670B7745" w14:textId="78C35628" w:rsidR="00B05BE8" w:rsidRDefault="00B05BE8" w:rsidP="00B05BE8">
            <w:pPr>
              <w:contextualSpacing/>
              <w:jc w:val="both"/>
              <w:rPr>
                <w:sz w:val="22"/>
                <w:szCs w:val="22"/>
              </w:rPr>
            </w:pPr>
            <w:r>
              <w:rPr>
                <w:sz w:val="22"/>
                <w:szCs w:val="22"/>
              </w:rPr>
              <w:t>Studentul trebuie să trimită fiecare proiect de lecție întocmit tutorelui (cu cel puțin 10 zile înainte de susținere) și supervizorului (cu cel puțin 6 zile înainte) pentru a fi corectat și avizat pentru implementare.</w:t>
            </w:r>
          </w:p>
          <w:p w14:paraId="36772AB3" w14:textId="0518D0E0" w:rsidR="00B0610A" w:rsidRPr="00B0610A" w:rsidRDefault="00B0610A" w:rsidP="00B0610A">
            <w:pPr>
              <w:jc w:val="both"/>
              <w:rPr>
                <w:sz w:val="22"/>
                <w:szCs w:val="22"/>
              </w:rPr>
            </w:pPr>
            <w:r w:rsidRPr="00B0610A">
              <w:rPr>
                <w:sz w:val="22"/>
                <w:szCs w:val="22"/>
              </w:rPr>
              <w:t>Studenții trebuie să participe la analiza lecțiilor susținute de colegii de grupă.</w:t>
            </w:r>
          </w:p>
          <w:p w14:paraId="4BD0591C" w14:textId="4EEFB519" w:rsidR="004712AB" w:rsidRPr="00372B8E" w:rsidRDefault="004712AB" w:rsidP="00372B8E">
            <w:pPr>
              <w:contextualSpacing/>
              <w:jc w:val="both"/>
            </w:pPr>
          </w:p>
        </w:tc>
      </w:tr>
    </w:tbl>
    <w:p w14:paraId="7FA3D1A2" w14:textId="2A641E84" w:rsidR="00802D13" w:rsidRDefault="00802D13" w:rsidP="00802D13">
      <w:pPr>
        <w:spacing w:line="276" w:lineRule="auto"/>
        <w:rPr>
          <w:rFonts w:asciiTheme="minorHAnsi" w:hAnsiTheme="minorHAnsi" w:cstheme="minorHAnsi"/>
          <w:b/>
        </w:rPr>
      </w:pPr>
    </w:p>
    <w:p w14:paraId="64370A31" w14:textId="5169C4D6" w:rsidR="00D412B4" w:rsidRDefault="00D412B4" w:rsidP="00802D13">
      <w:pPr>
        <w:spacing w:line="276" w:lineRule="auto"/>
        <w:rPr>
          <w:rFonts w:asciiTheme="minorHAnsi" w:hAnsiTheme="minorHAnsi" w:cstheme="minorHAnsi"/>
          <w:b/>
        </w:rPr>
      </w:pPr>
    </w:p>
    <w:p w14:paraId="7A0CA697" w14:textId="20B815C8" w:rsidR="002B2CEC" w:rsidRPr="00802D13" w:rsidRDefault="002B2CEC"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96" w:type="dxa"/>
            <w:shd w:val="clear" w:color="auto" w:fill="auto"/>
          </w:tcPr>
          <w:p w14:paraId="5752DBDD" w14:textId="2CA233BF" w:rsidR="005C678F" w:rsidRPr="00237219" w:rsidRDefault="0066538D" w:rsidP="005C678F">
            <w:pPr>
              <w:widowControl w:val="0"/>
              <w:autoSpaceDE w:val="0"/>
              <w:autoSpaceDN w:val="0"/>
              <w:adjustRightInd w:val="0"/>
              <w:jc w:val="both"/>
              <w:rPr>
                <w:bCs/>
                <w:iCs/>
                <w:sz w:val="22"/>
                <w:szCs w:val="22"/>
              </w:rPr>
            </w:pPr>
            <w:r>
              <w:rPr>
                <w:bCs/>
                <w:iCs/>
                <w:sz w:val="22"/>
                <w:szCs w:val="22"/>
              </w:rPr>
              <w:t>O1</w:t>
            </w:r>
            <w:r w:rsidR="005C678F" w:rsidRPr="00237219">
              <w:rPr>
                <w:bCs/>
                <w:iCs/>
                <w:sz w:val="22"/>
                <w:szCs w:val="22"/>
              </w:rPr>
              <w:t>: să recunoască</w:t>
            </w:r>
            <w:r w:rsidR="00457038" w:rsidRPr="00237219">
              <w:rPr>
                <w:sz w:val="22"/>
                <w:szCs w:val="22"/>
              </w:rPr>
              <w:t xml:space="preserve"> elementele structurale ale programelor școlare în vigoare</w:t>
            </w:r>
            <w:r w:rsidR="005C678F" w:rsidRPr="00237219">
              <w:rPr>
                <w:b/>
                <w:sz w:val="22"/>
                <w:szCs w:val="22"/>
              </w:rPr>
              <w:t xml:space="preserve"> </w:t>
            </w:r>
            <w:r w:rsidR="005C678F" w:rsidRPr="00237219">
              <w:rPr>
                <w:bCs/>
                <w:iCs/>
                <w:sz w:val="22"/>
                <w:szCs w:val="22"/>
              </w:rPr>
              <w:t xml:space="preserve">și principiile proiectării didactice, inclusiv </w:t>
            </w:r>
            <w:r w:rsidR="00D70306" w:rsidRPr="00237219">
              <w:rPr>
                <w:bCs/>
                <w:iCs/>
                <w:sz w:val="22"/>
                <w:szCs w:val="22"/>
              </w:rPr>
              <w:t>rolul conținutului științific p</w:t>
            </w:r>
            <w:r w:rsidR="00457038">
              <w:rPr>
                <w:bCs/>
                <w:iCs/>
                <w:sz w:val="22"/>
                <w:szCs w:val="22"/>
              </w:rPr>
              <w:t>entru realizarea adecvată a</w:t>
            </w:r>
            <w:r w:rsidR="00D70306" w:rsidRPr="00237219">
              <w:rPr>
                <w:bCs/>
                <w:iCs/>
                <w:sz w:val="22"/>
                <w:szCs w:val="22"/>
              </w:rPr>
              <w:t xml:space="preserve"> lecții</w:t>
            </w:r>
            <w:r w:rsidR="00457038">
              <w:rPr>
                <w:bCs/>
                <w:iCs/>
                <w:sz w:val="22"/>
                <w:szCs w:val="22"/>
              </w:rPr>
              <w:t>lor</w:t>
            </w:r>
            <w:r w:rsidR="005C678F" w:rsidRPr="00237219">
              <w:rPr>
                <w:bCs/>
                <w:iCs/>
                <w:sz w:val="22"/>
                <w:szCs w:val="22"/>
              </w:rPr>
              <w:t>;</w:t>
            </w:r>
          </w:p>
          <w:p w14:paraId="6889A20C" w14:textId="5BB18662" w:rsidR="005C678F" w:rsidRPr="00237219" w:rsidRDefault="005C678F" w:rsidP="005C678F">
            <w:pPr>
              <w:widowControl w:val="0"/>
              <w:autoSpaceDE w:val="0"/>
              <w:autoSpaceDN w:val="0"/>
              <w:adjustRightInd w:val="0"/>
              <w:jc w:val="both"/>
              <w:rPr>
                <w:sz w:val="22"/>
                <w:szCs w:val="22"/>
              </w:rPr>
            </w:pPr>
          </w:p>
          <w:p w14:paraId="031AA6B7" w14:textId="2B632AC2" w:rsidR="005C678F" w:rsidRPr="00237219" w:rsidRDefault="0066538D" w:rsidP="005C678F">
            <w:pPr>
              <w:widowControl w:val="0"/>
              <w:autoSpaceDE w:val="0"/>
              <w:autoSpaceDN w:val="0"/>
              <w:adjustRightInd w:val="0"/>
              <w:jc w:val="both"/>
              <w:rPr>
                <w:sz w:val="22"/>
                <w:szCs w:val="22"/>
              </w:rPr>
            </w:pPr>
            <w:r>
              <w:rPr>
                <w:sz w:val="22"/>
                <w:szCs w:val="22"/>
              </w:rPr>
              <w:t>O2</w:t>
            </w:r>
            <w:r w:rsidR="005C678F" w:rsidRPr="00237219">
              <w:rPr>
                <w:sz w:val="22"/>
                <w:szCs w:val="22"/>
              </w:rPr>
              <w:t>: să ilustreze strategii didactice și de evaluare specifice subdomeniiilor disciplinei</w:t>
            </w:r>
            <w:r w:rsidR="005C678F" w:rsidRPr="00237219">
              <w:rPr>
                <w:rFonts w:eastAsia="Calibri"/>
                <w:sz w:val="22"/>
                <w:szCs w:val="22"/>
              </w:rPr>
              <w:t>,</w:t>
            </w:r>
            <w:r w:rsidR="003D71DA">
              <w:rPr>
                <w:rFonts w:eastAsia="Calibri"/>
                <w:sz w:val="22"/>
                <w:szCs w:val="22"/>
              </w:rPr>
              <w:t xml:space="preserve"> instrumente digitale</w:t>
            </w:r>
            <w:r w:rsidR="00457038">
              <w:rPr>
                <w:rFonts w:eastAsia="Calibri"/>
                <w:sz w:val="22"/>
                <w:szCs w:val="22"/>
              </w:rPr>
              <w:t>,</w:t>
            </w:r>
            <w:r w:rsidR="005C678F" w:rsidRPr="00237219">
              <w:rPr>
                <w:rFonts w:eastAsia="Calibri"/>
                <w:sz w:val="22"/>
                <w:szCs w:val="22"/>
              </w:rPr>
              <w:t xml:space="preserve"> în fun</w:t>
            </w:r>
            <w:r w:rsidR="00177126" w:rsidRPr="00237219">
              <w:rPr>
                <w:rFonts w:eastAsia="Calibri"/>
                <w:sz w:val="22"/>
                <w:szCs w:val="22"/>
              </w:rPr>
              <w:t>c</w:t>
            </w:r>
            <w:r w:rsidR="005C678F" w:rsidRPr="00237219">
              <w:rPr>
                <w:rFonts w:eastAsia="Calibri"/>
                <w:sz w:val="22"/>
                <w:szCs w:val="22"/>
              </w:rPr>
              <w:t>ț</w:t>
            </w:r>
            <w:r w:rsidR="00BF76B0" w:rsidRPr="00237219">
              <w:rPr>
                <w:rFonts w:eastAsia="Calibri"/>
                <w:sz w:val="22"/>
                <w:szCs w:val="22"/>
              </w:rPr>
              <w:t>ie de criterii precum:</w:t>
            </w:r>
            <w:r w:rsidR="005C678F" w:rsidRPr="00237219">
              <w:rPr>
                <w:rFonts w:eastAsia="Calibri"/>
                <w:sz w:val="22"/>
                <w:szCs w:val="22"/>
              </w:rPr>
              <w:t xml:space="preserve"> specificul grupului ț</w:t>
            </w:r>
            <w:r w:rsidR="003D71DA">
              <w:rPr>
                <w:rFonts w:eastAsia="Calibri"/>
                <w:sz w:val="22"/>
                <w:szCs w:val="22"/>
              </w:rPr>
              <w:t>intă și</w:t>
            </w:r>
            <w:r w:rsidR="005C678F" w:rsidRPr="00237219">
              <w:rPr>
                <w:rFonts w:eastAsia="Calibri"/>
                <w:sz w:val="22"/>
                <w:szCs w:val="22"/>
              </w:rPr>
              <w:t xml:space="preserve"> condițiile</w:t>
            </w:r>
            <w:r w:rsidR="005C678F" w:rsidRPr="00237219">
              <w:rPr>
                <w:sz w:val="22"/>
                <w:szCs w:val="22"/>
              </w:rPr>
              <w:t xml:space="preserve"> concrete ale şcolii</w:t>
            </w:r>
            <w:r w:rsidR="005C678F" w:rsidRPr="00237219">
              <w:rPr>
                <w:rFonts w:eastAsia="Calibri"/>
                <w:sz w:val="22"/>
                <w:szCs w:val="22"/>
              </w:rPr>
              <w:t>;</w:t>
            </w:r>
          </w:p>
          <w:p w14:paraId="7EFA10D4" w14:textId="0CD7115C" w:rsidR="00AB0DFB" w:rsidRPr="00237219" w:rsidRDefault="00AB0DFB" w:rsidP="00D70306">
            <w:pPr>
              <w:widowControl w:val="0"/>
              <w:autoSpaceDE w:val="0"/>
              <w:autoSpaceDN w:val="0"/>
              <w:adjustRightInd w:val="0"/>
              <w:jc w:val="both"/>
              <w:rPr>
                <w:sz w:val="22"/>
                <w:szCs w:val="22"/>
              </w:rPr>
            </w:pPr>
          </w:p>
          <w:p w14:paraId="3E93AAB9" w14:textId="6B388C1E" w:rsidR="00D70306" w:rsidRDefault="0066538D" w:rsidP="00D70306">
            <w:pPr>
              <w:widowControl w:val="0"/>
              <w:autoSpaceDE w:val="0"/>
              <w:autoSpaceDN w:val="0"/>
              <w:adjustRightInd w:val="0"/>
              <w:jc w:val="both"/>
              <w:rPr>
                <w:sz w:val="22"/>
                <w:szCs w:val="22"/>
                <w:lang w:val="it-IT" w:eastAsia="en-US"/>
              </w:rPr>
            </w:pPr>
            <w:r>
              <w:rPr>
                <w:sz w:val="22"/>
                <w:szCs w:val="22"/>
              </w:rPr>
              <w:t>O3</w:t>
            </w:r>
            <w:r w:rsidR="00AB0DFB" w:rsidRPr="00237219">
              <w:rPr>
                <w:sz w:val="22"/>
                <w:szCs w:val="22"/>
              </w:rPr>
              <w:t xml:space="preserve">: </w:t>
            </w:r>
            <w:r w:rsidR="00AB0DFB" w:rsidRPr="00237219">
              <w:rPr>
                <w:sz w:val="22"/>
                <w:szCs w:val="22"/>
                <w:lang w:val="it-IT" w:eastAsia="en-US"/>
              </w:rPr>
              <w:t>s</w:t>
            </w:r>
            <w:r w:rsidR="00D70306" w:rsidRPr="00237219">
              <w:rPr>
                <w:sz w:val="22"/>
                <w:szCs w:val="22"/>
                <w:lang w:val="it-IT" w:eastAsia="en-US"/>
              </w:rPr>
              <w:t>ă</w:t>
            </w:r>
            <w:r w:rsidR="00AB0DFB" w:rsidRPr="00237219">
              <w:rPr>
                <w:sz w:val="22"/>
                <w:szCs w:val="22"/>
                <w:lang w:val="it-IT" w:eastAsia="en-US"/>
              </w:rPr>
              <w:t xml:space="preserve"> identifice</w:t>
            </w:r>
            <w:r w:rsidR="00477353">
              <w:rPr>
                <w:sz w:val="22"/>
                <w:szCs w:val="22"/>
                <w:lang w:val="it-IT" w:eastAsia="en-US"/>
              </w:rPr>
              <w:t xml:space="preserve"> criteriile pe baza cărora se analizează eficiența unei lecții</w:t>
            </w:r>
            <w:r w:rsidR="00D70306" w:rsidRPr="00237219">
              <w:rPr>
                <w:sz w:val="22"/>
                <w:szCs w:val="22"/>
                <w:lang w:val="it-IT" w:eastAsia="en-US"/>
              </w:rPr>
              <w:t xml:space="preserve">; </w:t>
            </w:r>
          </w:p>
          <w:p w14:paraId="6E10CA71" w14:textId="77777777" w:rsidR="00477353" w:rsidRPr="00477353" w:rsidRDefault="00477353" w:rsidP="00D70306">
            <w:pPr>
              <w:widowControl w:val="0"/>
              <w:autoSpaceDE w:val="0"/>
              <w:autoSpaceDN w:val="0"/>
              <w:adjustRightInd w:val="0"/>
              <w:jc w:val="both"/>
              <w:rPr>
                <w:sz w:val="22"/>
                <w:szCs w:val="22"/>
                <w:lang w:val="it-IT" w:eastAsia="en-US"/>
              </w:rPr>
            </w:pPr>
          </w:p>
          <w:p w14:paraId="118478D4" w14:textId="77777777" w:rsidR="0066538D" w:rsidRPr="00237219" w:rsidRDefault="0066538D" w:rsidP="0066538D">
            <w:pPr>
              <w:widowControl w:val="0"/>
              <w:autoSpaceDE w:val="0"/>
              <w:autoSpaceDN w:val="0"/>
              <w:adjustRightInd w:val="0"/>
              <w:jc w:val="both"/>
              <w:rPr>
                <w:sz w:val="22"/>
                <w:szCs w:val="22"/>
              </w:rPr>
            </w:pPr>
            <w:r w:rsidRPr="00237219">
              <w:rPr>
                <w:sz w:val="22"/>
                <w:szCs w:val="22"/>
              </w:rPr>
              <w:t>O</w:t>
            </w:r>
            <w:r>
              <w:rPr>
                <w:sz w:val="22"/>
                <w:szCs w:val="22"/>
                <w:lang w:val="pt-BR"/>
              </w:rPr>
              <w:t>4</w:t>
            </w:r>
            <w:r w:rsidRPr="00237219">
              <w:rPr>
                <w:sz w:val="22"/>
                <w:szCs w:val="22"/>
                <w:lang w:val="pt-BR"/>
              </w:rPr>
              <w:t xml:space="preserve">: </w:t>
            </w:r>
            <w:r w:rsidRPr="00237219">
              <w:rPr>
                <w:sz w:val="22"/>
                <w:szCs w:val="22"/>
              </w:rPr>
              <w:t>să se familiarizeze cu activitățile desfășurate într-o unitate școlară;</w:t>
            </w:r>
          </w:p>
          <w:p w14:paraId="489E27CA" w14:textId="73678649" w:rsidR="00E32F76" w:rsidRPr="000B25E4" w:rsidRDefault="00E32F76" w:rsidP="00D70306">
            <w:pPr>
              <w:widowControl w:val="0"/>
              <w:autoSpaceDE w:val="0"/>
              <w:autoSpaceDN w:val="0"/>
              <w:adjustRightInd w:val="0"/>
              <w:jc w:val="both"/>
              <w:rPr>
                <w:sz w:val="22"/>
                <w:szCs w:val="22"/>
              </w:rPr>
            </w:pPr>
          </w:p>
        </w:tc>
      </w:tr>
      <w:tr w:rsidR="00E0255D" w:rsidRPr="00C4385C" w14:paraId="5C767D8B" w14:textId="77777777" w:rsidTr="00E32F76">
        <w:trPr>
          <w:cantSplit/>
          <w:trHeight w:val="4239"/>
        </w:trPr>
        <w:tc>
          <w:tcPr>
            <w:tcW w:w="993" w:type="dxa"/>
            <w:shd w:val="clear" w:color="auto" w:fill="auto"/>
            <w:vAlign w:val="center"/>
          </w:tcPr>
          <w:p w14:paraId="3FB3257E" w14:textId="3557E77D" w:rsidR="00E0255D" w:rsidRPr="001F25ED" w:rsidRDefault="00C94D71" w:rsidP="00C94D71">
            <w:pPr>
              <w:pStyle w:val="NoSpacing"/>
              <w:jc w:val="center"/>
              <w:rPr>
                <w:rFonts w:asciiTheme="minorHAnsi" w:hAnsiTheme="minorHAnsi" w:cstheme="minorHAnsi"/>
                <w:lang w:val="ro-RO"/>
              </w:rPr>
            </w:pPr>
            <w:r w:rsidRPr="001F25ED">
              <w:rPr>
                <w:rFonts w:asciiTheme="minorHAnsi" w:hAnsiTheme="minorHAnsi" w:cstheme="minorHAnsi"/>
                <w:lang w:val="ro-RO"/>
              </w:rPr>
              <w:lastRenderedPageBreak/>
              <w:t>Abilități</w:t>
            </w:r>
          </w:p>
        </w:tc>
        <w:tc>
          <w:tcPr>
            <w:tcW w:w="8396" w:type="dxa"/>
            <w:shd w:val="clear" w:color="auto" w:fill="auto"/>
          </w:tcPr>
          <w:p w14:paraId="2DB9194E" w14:textId="77777777" w:rsidR="00D412B4" w:rsidRPr="00844726" w:rsidRDefault="00D412B4" w:rsidP="00DA61B3">
            <w:pPr>
              <w:jc w:val="both"/>
              <w:rPr>
                <w:sz w:val="22"/>
                <w:szCs w:val="22"/>
                <w:lang w:val="it-IT" w:eastAsia="en-US"/>
              </w:rPr>
            </w:pPr>
          </w:p>
          <w:p w14:paraId="548902FE" w14:textId="6B96CE6E" w:rsidR="00457038" w:rsidRPr="00844726" w:rsidRDefault="0066538D" w:rsidP="00457038">
            <w:pPr>
              <w:widowControl w:val="0"/>
              <w:autoSpaceDE w:val="0"/>
              <w:autoSpaceDN w:val="0"/>
              <w:adjustRightInd w:val="0"/>
              <w:jc w:val="both"/>
              <w:rPr>
                <w:sz w:val="22"/>
                <w:szCs w:val="22"/>
              </w:rPr>
            </w:pPr>
            <w:r>
              <w:rPr>
                <w:sz w:val="22"/>
                <w:szCs w:val="22"/>
                <w:lang w:val="it-IT" w:eastAsia="en-US"/>
              </w:rPr>
              <w:t>O1</w:t>
            </w:r>
            <w:r w:rsidR="00DA61B3" w:rsidRPr="00844726">
              <w:rPr>
                <w:sz w:val="22"/>
                <w:szCs w:val="22"/>
                <w:lang w:val="it-IT" w:eastAsia="en-US"/>
              </w:rPr>
              <w:t xml:space="preserve">: </w:t>
            </w:r>
            <w:r w:rsidR="00457038" w:rsidRPr="00844726">
              <w:rPr>
                <w:sz w:val="22"/>
                <w:szCs w:val="22"/>
              </w:rPr>
              <w:t xml:space="preserve">să-și structureze corect și logic activităţile didactice (proiectele de lecție), în funcţie de </w:t>
            </w:r>
            <w:r>
              <w:rPr>
                <w:sz w:val="22"/>
                <w:szCs w:val="22"/>
              </w:rPr>
              <w:t>programa școlară</w:t>
            </w:r>
            <w:r w:rsidR="00457038" w:rsidRPr="00844726">
              <w:rPr>
                <w:sz w:val="22"/>
                <w:szCs w:val="22"/>
              </w:rPr>
              <w:t>, de specificul elementelor de conținut și</w:t>
            </w:r>
            <w:r w:rsidR="00457038" w:rsidRPr="00844726">
              <w:rPr>
                <w:rFonts w:eastAsia="Calibri"/>
                <w:sz w:val="22"/>
                <w:szCs w:val="22"/>
              </w:rPr>
              <w:t xml:space="preserve"> de condițiile</w:t>
            </w:r>
            <w:r w:rsidR="00457038" w:rsidRPr="00844726">
              <w:rPr>
                <w:sz w:val="22"/>
                <w:szCs w:val="22"/>
              </w:rPr>
              <w:t xml:space="preserve"> concrete ale şcolii;</w:t>
            </w:r>
          </w:p>
          <w:p w14:paraId="05027D90" w14:textId="45E94CBA" w:rsidR="00457038" w:rsidRPr="00844726" w:rsidRDefault="00457038" w:rsidP="00457038">
            <w:pPr>
              <w:jc w:val="both"/>
              <w:rPr>
                <w:sz w:val="22"/>
                <w:szCs w:val="22"/>
              </w:rPr>
            </w:pPr>
          </w:p>
          <w:p w14:paraId="502E7A28" w14:textId="4FF43C76" w:rsidR="00457038" w:rsidRPr="00844726" w:rsidRDefault="0066538D" w:rsidP="00457038">
            <w:pPr>
              <w:jc w:val="both"/>
              <w:rPr>
                <w:sz w:val="22"/>
                <w:szCs w:val="22"/>
              </w:rPr>
            </w:pPr>
            <w:r>
              <w:rPr>
                <w:sz w:val="22"/>
                <w:szCs w:val="22"/>
              </w:rPr>
              <w:t>O2</w:t>
            </w:r>
            <w:r w:rsidR="00457038" w:rsidRPr="00844726">
              <w:rPr>
                <w:sz w:val="22"/>
                <w:szCs w:val="22"/>
              </w:rPr>
              <w:t>:</w:t>
            </w:r>
            <w:r>
              <w:rPr>
                <w:sz w:val="22"/>
                <w:szCs w:val="22"/>
              </w:rPr>
              <w:t xml:space="preserve"> să aplice adecvat și creativ  metode, tehnici </w:t>
            </w:r>
            <w:r w:rsidR="00457038" w:rsidRPr="00844726">
              <w:rPr>
                <w:sz w:val="22"/>
                <w:szCs w:val="22"/>
              </w:rPr>
              <w:t xml:space="preserve">didactice și de evaluare, </w:t>
            </w:r>
            <w:r w:rsidR="00457038" w:rsidRPr="00844726">
              <w:rPr>
                <w:sz w:val="22"/>
                <w:szCs w:val="22"/>
                <w:lang w:val="it-IT"/>
              </w:rPr>
              <w:t>instrumente</w:t>
            </w:r>
            <w:r w:rsidR="003D71DA">
              <w:rPr>
                <w:sz w:val="22"/>
                <w:szCs w:val="22"/>
                <w:lang w:val="it-IT"/>
              </w:rPr>
              <w:t xml:space="preserve"> digitale</w:t>
            </w:r>
            <w:r w:rsidR="00457038" w:rsidRPr="00844726">
              <w:rPr>
                <w:sz w:val="22"/>
                <w:szCs w:val="22"/>
                <w:lang w:val="it-IT"/>
              </w:rPr>
              <w:t xml:space="preserve"> </w:t>
            </w:r>
            <w:r w:rsidR="00457038" w:rsidRPr="00844726">
              <w:rPr>
                <w:sz w:val="22"/>
                <w:szCs w:val="22"/>
              </w:rPr>
              <w:t>pentru o abordare didactică centrată pe elev;</w:t>
            </w:r>
          </w:p>
          <w:p w14:paraId="6EC2091E" w14:textId="12B29B1C" w:rsidR="005C678F" w:rsidRPr="00844726" w:rsidRDefault="00457038" w:rsidP="00457038">
            <w:pPr>
              <w:jc w:val="both"/>
              <w:rPr>
                <w:sz w:val="22"/>
                <w:szCs w:val="22"/>
              </w:rPr>
            </w:pPr>
            <w:r w:rsidRPr="00844726">
              <w:rPr>
                <w:sz w:val="22"/>
                <w:szCs w:val="22"/>
              </w:rPr>
              <w:t xml:space="preserve"> </w:t>
            </w:r>
          </w:p>
          <w:p w14:paraId="7FB4BFF0" w14:textId="0845D837" w:rsidR="005C678F" w:rsidRPr="00844726" w:rsidRDefault="0066538D" w:rsidP="005C678F">
            <w:pPr>
              <w:widowControl w:val="0"/>
              <w:autoSpaceDE w:val="0"/>
              <w:autoSpaceDN w:val="0"/>
              <w:adjustRightInd w:val="0"/>
              <w:jc w:val="both"/>
              <w:rPr>
                <w:sz w:val="22"/>
                <w:szCs w:val="22"/>
              </w:rPr>
            </w:pPr>
            <w:r>
              <w:rPr>
                <w:bCs/>
                <w:iCs/>
                <w:sz w:val="22"/>
                <w:szCs w:val="22"/>
              </w:rPr>
              <w:t>O3</w:t>
            </w:r>
            <w:r w:rsidR="005C678F" w:rsidRPr="00844726">
              <w:rPr>
                <w:sz w:val="22"/>
                <w:szCs w:val="22"/>
              </w:rPr>
              <w:t>: să-și rafineze judecata reflexivă și capacitățile cognitive critice prin exerciții de observare și analiză a unor activități didactice;</w:t>
            </w:r>
          </w:p>
          <w:p w14:paraId="19EFEEA4" w14:textId="10F0EC3C" w:rsidR="00D70306" w:rsidRPr="00844726" w:rsidRDefault="00D70306" w:rsidP="005C678F">
            <w:pPr>
              <w:widowControl w:val="0"/>
              <w:autoSpaceDE w:val="0"/>
              <w:autoSpaceDN w:val="0"/>
              <w:adjustRightInd w:val="0"/>
              <w:spacing w:before="9"/>
              <w:jc w:val="both"/>
              <w:rPr>
                <w:sz w:val="22"/>
                <w:szCs w:val="22"/>
              </w:rPr>
            </w:pPr>
          </w:p>
          <w:p w14:paraId="156BEF08" w14:textId="77E7B68D" w:rsidR="00D70306" w:rsidRPr="00844726" w:rsidRDefault="0066538D" w:rsidP="005C678F">
            <w:pPr>
              <w:widowControl w:val="0"/>
              <w:autoSpaceDE w:val="0"/>
              <w:autoSpaceDN w:val="0"/>
              <w:adjustRightInd w:val="0"/>
              <w:spacing w:before="9"/>
              <w:jc w:val="both"/>
              <w:rPr>
                <w:sz w:val="22"/>
                <w:szCs w:val="22"/>
              </w:rPr>
            </w:pPr>
            <w:r>
              <w:rPr>
                <w:sz w:val="22"/>
                <w:szCs w:val="22"/>
              </w:rPr>
              <w:t>O4</w:t>
            </w:r>
            <w:r w:rsidR="00D70306" w:rsidRPr="00844726">
              <w:rPr>
                <w:sz w:val="22"/>
                <w:szCs w:val="22"/>
              </w:rPr>
              <w:t xml:space="preserve">: să elaboreze fișe de observație pentru activități didactice urmărite în stagiul de practică pedagogică. </w:t>
            </w:r>
          </w:p>
          <w:p w14:paraId="4577ADEE" w14:textId="1B584D45" w:rsidR="00844726" w:rsidRPr="00844726" w:rsidRDefault="00844726" w:rsidP="005C678F">
            <w:pPr>
              <w:widowControl w:val="0"/>
              <w:autoSpaceDE w:val="0"/>
              <w:autoSpaceDN w:val="0"/>
              <w:adjustRightInd w:val="0"/>
              <w:spacing w:before="9"/>
              <w:jc w:val="both"/>
              <w:rPr>
                <w:sz w:val="22"/>
                <w:szCs w:val="22"/>
              </w:rPr>
            </w:pPr>
          </w:p>
          <w:p w14:paraId="26A3295C" w14:textId="434340F5" w:rsidR="00E0255D" w:rsidRPr="00844726" w:rsidRDefault="00844726" w:rsidP="00D70306">
            <w:pPr>
              <w:widowControl w:val="0"/>
              <w:autoSpaceDE w:val="0"/>
              <w:autoSpaceDN w:val="0"/>
              <w:adjustRightInd w:val="0"/>
              <w:spacing w:before="9"/>
              <w:jc w:val="both"/>
              <w:rPr>
                <w:sz w:val="22"/>
                <w:szCs w:val="22"/>
              </w:rPr>
            </w:pPr>
            <w:r w:rsidRPr="00844726">
              <w:rPr>
                <w:sz w:val="22"/>
                <w:szCs w:val="22"/>
              </w:rPr>
              <w:t>O</w:t>
            </w:r>
            <w:r w:rsidR="0066538D">
              <w:rPr>
                <w:sz w:val="22"/>
                <w:szCs w:val="22"/>
              </w:rPr>
              <w:t>5</w:t>
            </w:r>
            <w:r w:rsidRPr="00844726">
              <w:rPr>
                <w:sz w:val="22"/>
                <w:szCs w:val="22"/>
              </w:rPr>
              <w:t>: să susțină minimum patru activități de predare.</w:t>
            </w:r>
          </w:p>
        </w:tc>
      </w:tr>
      <w:tr w:rsidR="00C94D71" w:rsidRPr="00C4385C" w14:paraId="71758DDA" w14:textId="77777777" w:rsidTr="008F76FC">
        <w:trPr>
          <w:cantSplit/>
          <w:trHeight w:val="2400"/>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7795CD18" w14:textId="77777777" w:rsidR="005C678F" w:rsidRPr="000B25E4" w:rsidRDefault="005C678F" w:rsidP="005C678F">
            <w:pPr>
              <w:widowControl w:val="0"/>
              <w:autoSpaceDE w:val="0"/>
              <w:autoSpaceDN w:val="0"/>
              <w:adjustRightInd w:val="0"/>
              <w:jc w:val="both"/>
              <w:rPr>
                <w:bCs/>
                <w:iCs/>
                <w:sz w:val="22"/>
                <w:szCs w:val="22"/>
              </w:rPr>
            </w:pPr>
          </w:p>
          <w:p w14:paraId="667A531C" w14:textId="0E20E1B8" w:rsidR="005C678F" w:rsidRPr="000B25E4" w:rsidRDefault="00E853D0" w:rsidP="005C678F">
            <w:pPr>
              <w:widowControl w:val="0"/>
              <w:autoSpaceDE w:val="0"/>
              <w:autoSpaceDN w:val="0"/>
              <w:adjustRightInd w:val="0"/>
              <w:jc w:val="both"/>
              <w:rPr>
                <w:bCs/>
                <w:iCs/>
                <w:sz w:val="22"/>
                <w:szCs w:val="22"/>
              </w:rPr>
            </w:pPr>
            <w:r>
              <w:rPr>
                <w:bCs/>
                <w:iCs/>
                <w:sz w:val="22"/>
                <w:szCs w:val="22"/>
              </w:rPr>
              <w:t>O1</w:t>
            </w:r>
            <w:r w:rsidR="005C678F" w:rsidRPr="000B25E4">
              <w:rPr>
                <w:bCs/>
                <w:iCs/>
                <w:sz w:val="22"/>
                <w:szCs w:val="22"/>
              </w:rPr>
              <w:t>:</w:t>
            </w:r>
            <w:r w:rsidR="008F76FC" w:rsidRPr="000B25E4">
              <w:rPr>
                <w:bCs/>
                <w:iCs/>
                <w:sz w:val="22"/>
                <w:szCs w:val="22"/>
              </w:rPr>
              <w:t xml:space="preserve"> să </w:t>
            </w:r>
            <w:r w:rsidR="008F76FC">
              <w:rPr>
                <w:bCs/>
                <w:iCs/>
                <w:sz w:val="22"/>
                <w:szCs w:val="22"/>
              </w:rPr>
              <w:t>respecte regulamentele de ordine interioară</w:t>
            </w:r>
            <w:r w:rsidR="005C678F" w:rsidRPr="000B25E4">
              <w:rPr>
                <w:bCs/>
                <w:iCs/>
                <w:sz w:val="22"/>
                <w:szCs w:val="22"/>
              </w:rPr>
              <w:t>;</w:t>
            </w:r>
          </w:p>
          <w:p w14:paraId="7DD33ED9" w14:textId="77777777" w:rsidR="005C678F" w:rsidRPr="000B25E4" w:rsidRDefault="005C678F" w:rsidP="005C678F">
            <w:pPr>
              <w:widowControl w:val="0"/>
              <w:autoSpaceDE w:val="0"/>
              <w:autoSpaceDN w:val="0"/>
              <w:adjustRightInd w:val="0"/>
              <w:jc w:val="both"/>
              <w:rPr>
                <w:bCs/>
                <w:iCs/>
                <w:sz w:val="22"/>
                <w:szCs w:val="22"/>
              </w:rPr>
            </w:pPr>
          </w:p>
          <w:p w14:paraId="03BA12B3" w14:textId="1B82CAA1" w:rsidR="005C678F" w:rsidRPr="000B25E4" w:rsidRDefault="00E853D0" w:rsidP="005C678F">
            <w:pPr>
              <w:widowControl w:val="0"/>
              <w:autoSpaceDE w:val="0"/>
              <w:autoSpaceDN w:val="0"/>
              <w:adjustRightInd w:val="0"/>
              <w:spacing w:before="9"/>
              <w:jc w:val="both"/>
              <w:rPr>
                <w:ins w:id="0" w:author="Windows User" w:date="2020-10-07T17:43:00Z"/>
                <w:sz w:val="22"/>
                <w:szCs w:val="22"/>
              </w:rPr>
            </w:pPr>
            <w:r>
              <w:rPr>
                <w:sz w:val="22"/>
                <w:szCs w:val="22"/>
              </w:rPr>
              <w:t>O2</w:t>
            </w:r>
            <w:r w:rsidR="00DB014B" w:rsidRPr="000B25E4">
              <w:rPr>
                <w:sz w:val="22"/>
                <w:szCs w:val="22"/>
              </w:rPr>
              <w:t>:</w:t>
            </w:r>
            <w:r w:rsidR="005C678F" w:rsidRPr="000B25E4">
              <w:rPr>
                <w:sz w:val="22"/>
                <w:szCs w:val="22"/>
              </w:rPr>
              <w:t xml:space="preserve"> să manifeste interes pentru documentarea permanentă din surse bibliografice de referință, naționale și internaționale, în vederea construirii  propriului bagaj de resurse didactice;</w:t>
            </w:r>
          </w:p>
          <w:p w14:paraId="6549355E" w14:textId="4BEF0AFD" w:rsidR="005C678F" w:rsidRPr="000B25E4" w:rsidRDefault="005C678F" w:rsidP="005C678F">
            <w:pPr>
              <w:widowControl w:val="0"/>
              <w:autoSpaceDE w:val="0"/>
              <w:autoSpaceDN w:val="0"/>
              <w:adjustRightInd w:val="0"/>
              <w:jc w:val="both"/>
              <w:rPr>
                <w:sz w:val="22"/>
                <w:szCs w:val="22"/>
              </w:rPr>
            </w:pPr>
          </w:p>
          <w:p w14:paraId="684DAB07" w14:textId="544C1390" w:rsidR="00D85871" w:rsidRPr="00D85871" w:rsidRDefault="00E853D0" w:rsidP="00D85871">
            <w:pPr>
              <w:widowControl w:val="0"/>
              <w:autoSpaceDE w:val="0"/>
              <w:autoSpaceDN w:val="0"/>
              <w:adjustRightInd w:val="0"/>
              <w:spacing w:before="9"/>
              <w:jc w:val="both"/>
              <w:rPr>
                <w:sz w:val="22"/>
                <w:szCs w:val="22"/>
              </w:rPr>
            </w:pPr>
            <w:r>
              <w:rPr>
                <w:sz w:val="22"/>
                <w:szCs w:val="22"/>
              </w:rPr>
              <w:t>O3</w:t>
            </w:r>
            <w:r w:rsidR="00D70306">
              <w:rPr>
                <w:sz w:val="22"/>
                <w:szCs w:val="22"/>
              </w:rPr>
              <w:t>: să</w:t>
            </w:r>
            <w:r w:rsidR="005C678F" w:rsidRPr="000B25E4">
              <w:rPr>
                <w:sz w:val="22"/>
                <w:szCs w:val="22"/>
              </w:rPr>
              <w:t xml:space="preserve"> </w:t>
            </w:r>
            <w:r w:rsidR="00D85871">
              <w:rPr>
                <w:sz w:val="22"/>
                <w:szCs w:val="22"/>
              </w:rPr>
              <w:t>demonstreze atitudine pozitivă</w:t>
            </w:r>
            <w:r w:rsidR="00D85871" w:rsidRPr="00D85871">
              <w:rPr>
                <w:sz w:val="22"/>
                <w:szCs w:val="22"/>
              </w:rPr>
              <w:t xml:space="preserve"> faţă de valorile profesiei de cadru didactic;</w:t>
            </w:r>
          </w:p>
          <w:p w14:paraId="78946F0F" w14:textId="6E9F174C" w:rsidR="00C94D71" w:rsidRPr="000B25E4" w:rsidRDefault="00C94D71" w:rsidP="00844726">
            <w:pPr>
              <w:widowControl w:val="0"/>
              <w:autoSpaceDE w:val="0"/>
              <w:autoSpaceDN w:val="0"/>
              <w:adjustRightInd w:val="0"/>
              <w:spacing w:before="9"/>
              <w:jc w:val="both"/>
              <w:rPr>
                <w:rFonts w:asciiTheme="minorHAnsi" w:hAnsiTheme="minorHAnsi" w:cstheme="minorHAnsi"/>
                <w:sz w:val="22"/>
                <w:szCs w:val="22"/>
              </w:rPr>
            </w:pP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9C6F0E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1"/>
        <w:gridCol w:w="2135"/>
        <w:gridCol w:w="4344"/>
      </w:tblGrid>
      <w:tr w:rsidR="00802D13" w:rsidRPr="00C4385C" w14:paraId="65C2680D" w14:textId="77777777" w:rsidTr="00FC18D6">
        <w:tc>
          <w:tcPr>
            <w:tcW w:w="3161" w:type="dxa"/>
            <w:shd w:val="clear" w:color="auto" w:fill="auto"/>
          </w:tcPr>
          <w:p w14:paraId="460E7C72" w14:textId="7DD40BA1"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8.1 Curs</w:t>
            </w:r>
          </w:p>
        </w:tc>
        <w:tc>
          <w:tcPr>
            <w:tcW w:w="2135" w:type="dxa"/>
            <w:shd w:val="clear" w:color="auto" w:fill="auto"/>
          </w:tcPr>
          <w:p w14:paraId="34C90944" w14:textId="026D1C96"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4344" w:type="dxa"/>
            <w:shd w:val="clear" w:color="auto" w:fill="auto"/>
          </w:tcPr>
          <w:p w14:paraId="241C1E48" w14:textId="6EDECD3B"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D85871" w:rsidRPr="00D85871" w14:paraId="668108F7" w14:textId="77777777" w:rsidTr="00F83BD2">
        <w:tc>
          <w:tcPr>
            <w:tcW w:w="3161" w:type="dxa"/>
            <w:shd w:val="clear" w:color="auto" w:fill="FFFFFF"/>
          </w:tcPr>
          <w:p w14:paraId="7ABBE449" w14:textId="5FD198B3" w:rsidR="00D85871" w:rsidRPr="00D85871" w:rsidRDefault="00D85871" w:rsidP="00D85871">
            <w:pPr>
              <w:widowControl w:val="0"/>
              <w:autoSpaceDE w:val="0"/>
              <w:autoSpaceDN w:val="0"/>
              <w:adjustRightInd w:val="0"/>
              <w:jc w:val="both"/>
              <w:rPr>
                <w:sz w:val="22"/>
                <w:szCs w:val="22"/>
              </w:rPr>
            </w:pPr>
            <w:r w:rsidRPr="00D85871">
              <w:rPr>
                <w:rFonts w:eastAsia="Calibri"/>
                <w:sz w:val="22"/>
              </w:rPr>
              <w:t>Organizarea activității de practică pedagogică</w:t>
            </w:r>
            <w:r w:rsidR="00C90F36">
              <w:rPr>
                <w:rFonts w:eastAsia="Calibri"/>
                <w:sz w:val="22"/>
              </w:rPr>
              <w:t xml:space="preserve"> (1</w:t>
            </w:r>
            <w:r w:rsidRPr="00D85871">
              <w:rPr>
                <w:rFonts w:eastAsia="Calibri"/>
                <w:sz w:val="22"/>
              </w:rPr>
              <w:t xml:space="preserve"> oră)</w:t>
            </w:r>
          </w:p>
        </w:tc>
        <w:tc>
          <w:tcPr>
            <w:tcW w:w="2135" w:type="dxa"/>
            <w:tcBorders>
              <w:right w:val="single" w:sz="8" w:space="0" w:color="auto"/>
            </w:tcBorders>
          </w:tcPr>
          <w:p w14:paraId="1531B178" w14:textId="07CC4F96" w:rsidR="00D85871" w:rsidRPr="00D85871" w:rsidRDefault="00D85871" w:rsidP="00D85871">
            <w:pPr>
              <w:rPr>
                <w:sz w:val="22"/>
                <w:szCs w:val="22"/>
              </w:rPr>
            </w:pPr>
            <w:r>
              <w:rPr>
                <w:rFonts w:eastAsia="Calibri"/>
                <w:sz w:val="22"/>
              </w:rPr>
              <w:t>E</w:t>
            </w:r>
            <w:r w:rsidRPr="00D85871">
              <w:rPr>
                <w:rFonts w:eastAsia="Calibri"/>
                <w:sz w:val="22"/>
              </w:rPr>
              <w:t>xplicația</w:t>
            </w:r>
          </w:p>
        </w:tc>
        <w:tc>
          <w:tcPr>
            <w:tcW w:w="4344" w:type="dxa"/>
            <w:tcBorders>
              <w:left w:val="single" w:sz="8" w:space="0" w:color="auto"/>
            </w:tcBorders>
          </w:tcPr>
          <w:p w14:paraId="73FD47A6" w14:textId="49D0EA62" w:rsidR="00D85871" w:rsidRPr="00D85871" w:rsidRDefault="00D85871" w:rsidP="00D85871">
            <w:pPr>
              <w:shd w:val="clear" w:color="auto" w:fill="FFFFFF"/>
              <w:jc w:val="both"/>
              <w:rPr>
                <w:rFonts w:eastAsia="Calibri"/>
                <w:sz w:val="22"/>
              </w:rPr>
            </w:pPr>
            <w:r w:rsidRPr="00D85871">
              <w:rPr>
                <w:rFonts w:eastAsia="Calibri"/>
                <w:sz w:val="22"/>
              </w:rPr>
              <w:t>Se prezintă studenților regulamentul de desfașurare a practicii pedagogică</w:t>
            </w:r>
            <w:r w:rsidR="008F76FC">
              <w:rPr>
                <w:rFonts w:eastAsia="Calibri"/>
                <w:sz w:val="22"/>
              </w:rPr>
              <w:t xml:space="preserve"> și</w:t>
            </w:r>
            <w:r w:rsidR="008F76FC" w:rsidRPr="008F76FC">
              <w:rPr>
                <w:rFonts w:eastAsia="Calibri"/>
                <w:sz w:val="22"/>
                <w:szCs w:val="22"/>
                <w:lang w:eastAsia="en-US"/>
              </w:rPr>
              <w:t xml:space="preserve"> </w:t>
            </w:r>
            <w:r w:rsidR="008F76FC" w:rsidRPr="008F76FC">
              <w:rPr>
                <w:rFonts w:eastAsia="Calibri"/>
                <w:sz w:val="22"/>
              </w:rPr>
              <w:t>se stabilește calendarul desfășurării acesteia</w:t>
            </w:r>
            <w:r w:rsidRPr="00D85871">
              <w:rPr>
                <w:rFonts w:eastAsia="Calibri"/>
                <w:sz w:val="22"/>
              </w:rPr>
              <w:t>.</w:t>
            </w:r>
          </w:p>
          <w:p w14:paraId="56B29567" w14:textId="77777777" w:rsidR="00D85871" w:rsidRPr="00D85871" w:rsidRDefault="00D85871" w:rsidP="00D85871">
            <w:pPr>
              <w:shd w:val="clear" w:color="auto" w:fill="FFFFFF"/>
              <w:jc w:val="both"/>
              <w:rPr>
                <w:rFonts w:eastAsia="Calibri"/>
                <w:sz w:val="22"/>
              </w:rPr>
            </w:pPr>
            <w:r w:rsidRPr="00D85871">
              <w:rPr>
                <w:rFonts w:eastAsia="Calibri"/>
                <w:sz w:val="22"/>
              </w:rPr>
              <w:t>Se precizează structura potofoliului electronic de practică.</w:t>
            </w:r>
          </w:p>
          <w:p w14:paraId="1C1A720D" w14:textId="32E36650" w:rsidR="00D85871" w:rsidRPr="00D85871" w:rsidRDefault="00D85871" w:rsidP="00D85871">
            <w:pPr>
              <w:shd w:val="clear" w:color="auto" w:fill="FFFFFF"/>
              <w:jc w:val="both"/>
              <w:rPr>
                <w:rFonts w:eastAsia="Calibri"/>
                <w:sz w:val="22"/>
              </w:rPr>
            </w:pPr>
            <w:r w:rsidRPr="00D85871">
              <w:rPr>
                <w:rFonts w:eastAsia="Calibri"/>
                <w:sz w:val="22"/>
              </w:rPr>
              <w:t xml:space="preserve">Se încarcă pe Google Classroom materialele necesare desfășurării practicii pedagogice (modele de fișe și materiale necesare acestor activități). </w:t>
            </w:r>
          </w:p>
          <w:p w14:paraId="3D962A33" w14:textId="77777777" w:rsidR="00D85871" w:rsidRPr="00D85871" w:rsidRDefault="00D85871" w:rsidP="00D85871">
            <w:pPr>
              <w:shd w:val="clear" w:color="auto" w:fill="FFFFFF"/>
              <w:jc w:val="both"/>
              <w:rPr>
                <w:rFonts w:eastAsia="Calibri"/>
                <w:sz w:val="22"/>
              </w:rPr>
            </w:pPr>
            <w:r w:rsidRPr="00D85871">
              <w:rPr>
                <w:rFonts w:eastAsia="Calibri"/>
                <w:sz w:val="22"/>
              </w:rPr>
              <w:t>Surse: www.dppd.uvt.ro (Programe → Practica pedagogică)</w:t>
            </w:r>
          </w:p>
          <w:p w14:paraId="2E720044" w14:textId="44DDB953" w:rsidR="00D85871" w:rsidRPr="00D85871" w:rsidRDefault="00D85871" w:rsidP="00D85871">
            <w:pPr>
              <w:rPr>
                <w:sz w:val="22"/>
                <w:szCs w:val="22"/>
              </w:rPr>
            </w:pPr>
            <w:r w:rsidRPr="00D85871">
              <w:rPr>
                <w:rFonts w:eastAsia="Calibri"/>
                <w:sz w:val="22"/>
              </w:rPr>
              <w:t xml:space="preserve">Ioana Banaduc, </w:t>
            </w:r>
            <w:r w:rsidRPr="00D85871">
              <w:rPr>
                <w:rFonts w:eastAsia="Calibri"/>
                <w:i/>
                <w:sz w:val="22"/>
              </w:rPr>
              <w:t>Ghid de practica pedagogică. Specializarea Limbă și literatura română</w:t>
            </w:r>
            <w:r w:rsidRPr="00D85871">
              <w:rPr>
                <w:rFonts w:eastAsia="Calibri"/>
                <w:sz w:val="22"/>
              </w:rPr>
              <w:t>, Timișoara, Editura Eurobit, 2010.</w:t>
            </w:r>
          </w:p>
        </w:tc>
      </w:tr>
      <w:tr w:rsidR="00530D60" w:rsidRPr="00C4385C" w14:paraId="67C8F17B" w14:textId="77777777" w:rsidTr="00913B81">
        <w:trPr>
          <w:trHeight w:val="2117"/>
        </w:trPr>
        <w:tc>
          <w:tcPr>
            <w:tcW w:w="3161" w:type="dxa"/>
            <w:shd w:val="clear" w:color="auto" w:fill="FFFFFF"/>
          </w:tcPr>
          <w:p w14:paraId="121798AB" w14:textId="488A4F18" w:rsidR="00530D60" w:rsidRPr="004F50A4" w:rsidRDefault="00530D60" w:rsidP="00530D60">
            <w:pPr>
              <w:shd w:val="clear" w:color="auto" w:fill="FFFFFF"/>
              <w:rPr>
                <w:rFonts w:eastAsia="Calibri"/>
                <w:sz w:val="22"/>
                <w:lang w:val="pt-BR"/>
              </w:rPr>
            </w:pPr>
            <w:r w:rsidRPr="004F50A4">
              <w:rPr>
                <w:rFonts w:eastAsia="Calibri"/>
                <w:sz w:val="22"/>
                <w:lang w:val="pt-BR"/>
              </w:rPr>
              <w:lastRenderedPageBreak/>
              <w:t>Prezentarea tutorelui din școala de aplicație  (1</w:t>
            </w:r>
            <w:r w:rsidR="004F50A4" w:rsidRPr="004F50A4">
              <w:rPr>
                <w:rFonts w:eastAsia="Calibri"/>
                <w:sz w:val="22"/>
                <w:lang w:val="pt-BR"/>
              </w:rPr>
              <w:t xml:space="preserve"> oră</w:t>
            </w:r>
            <w:r w:rsidRPr="004F50A4">
              <w:rPr>
                <w:rFonts w:eastAsia="Calibri"/>
                <w:sz w:val="22"/>
                <w:lang w:val="pt-BR"/>
              </w:rPr>
              <w:t>)</w:t>
            </w:r>
          </w:p>
          <w:p w14:paraId="2E48A0CE" w14:textId="7D093118" w:rsidR="00530D60" w:rsidRPr="004F50A4" w:rsidRDefault="004F50A4" w:rsidP="004F50A4">
            <w:pPr>
              <w:shd w:val="clear" w:color="auto" w:fill="FFFFFF"/>
              <w:contextualSpacing/>
              <w:rPr>
                <w:rFonts w:eastAsia="Calibri"/>
                <w:sz w:val="22"/>
              </w:rPr>
            </w:pPr>
            <w:r w:rsidRPr="004F50A4">
              <w:rPr>
                <w:rFonts w:eastAsia="Calibri"/>
                <w:sz w:val="22"/>
                <w:lang w:val="pt-BR"/>
              </w:rPr>
              <w:t>-</w:t>
            </w:r>
            <w:r w:rsidR="00530D60" w:rsidRPr="004F50A4">
              <w:rPr>
                <w:rFonts w:eastAsia="Calibri"/>
                <w:sz w:val="22"/>
              </w:rPr>
              <w:t>aspecte organizatorice: orar tutore</w:t>
            </w:r>
          </w:p>
          <w:p w14:paraId="1FE7055E" w14:textId="64AD5CB4" w:rsidR="00530D60" w:rsidRPr="004F50A4" w:rsidRDefault="004F50A4" w:rsidP="00530D60">
            <w:pPr>
              <w:rPr>
                <w:rFonts w:asciiTheme="minorHAnsi" w:hAnsiTheme="minorHAnsi" w:cstheme="minorHAnsi"/>
                <w:sz w:val="22"/>
                <w:szCs w:val="22"/>
              </w:rPr>
            </w:pPr>
            <w:r w:rsidRPr="004F50A4">
              <w:rPr>
                <w:rFonts w:eastAsia="Calibri"/>
                <w:sz w:val="22"/>
              </w:rPr>
              <w:t>-</w:t>
            </w:r>
            <w:r w:rsidR="00530D60" w:rsidRPr="004F50A4">
              <w:rPr>
                <w:rFonts w:eastAsia="Calibri"/>
                <w:sz w:val="22"/>
              </w:rPr>
              <w:t>prezentarea calendarului activităților curriculare și extracurriculare desfășurate în școală</w:t>
            </w:r>
            <w:r w:rsidR="00530D60" w:rsidRPr="004F50A4">
              <w:rPr>
                <w:sz w:val="22"/>
                <w:lang w:val="it-IT"/>
              </w:rPr>
              <w:t>;</w:t>
            </w:r>
          </w:p>
        </w:tc>
        <w:tc>
          <w:tcPr>
            <w:tcW w:w="2135" w:type="dxa"/>
            <w:tcBorders>
              <w:right w:val="single" w:sz="8" w:space="0" w:color="auto"/>
            </w:tcBorders>
          </w:tcPr>
          <w:p w14:paraId="7CC5BAD7" w14:textId="771D72C3" w:rsidR="00530D60" w:rsidRPr="004F50A4" w:rsidRDefault="004F50A4" w:rsidP="00530D60">
            <w:pPr>
              <w:rPr>
                <w:rFonts w:asciiTheme="minorHAnsi" w:hAnsiTheme="minorHAnsi" w:cstheme="minorHAnsi"/>
                <w:sz w:val="22"/>
                <w:szCs w:val="22"/>
              </w:rPr>
            </w:pPr>
            <w:r>
              <w:rPr>
                <w:rFonts w:eastAsia="Calibri"/>
                <w:sz w:val="22"/>
              </w:rPr>
              <w:t>E</w:t>
            </w:r>
            <w:r w:rsidR="00530D60" w:rsidRPr="004F50A4">
              <w:rPr>
                <w:rFonts w:eastAsia="Calibri"/>
                <w:sz w:val="22"/>
              </w:rPr>
              <w:t>x</w:t>
            </w:r>
            <w:r>
              <w:rPr>
                <w:rFonts w:eastAsia="Calibri"/>
                <w:sz w:val="22"/>
              </w:rPr>
              <w:t>punerea, Conversația, E</w:t>
            </w:r>
            <w:r w:rsidR="00530D60" w:rsidRPr="004F50A4">
              <w:rPr>
                <w:rFonts w:eastAsia="Calibri"/>
                <w:sz w:val="22"/>
              </w:rPr>
              <w:t>xplicația</w:t>
            </w:r>
          </w:p>
        </w:tc>
        <w:tc>
          <w:tcPr>
            <w:tcW w:w="4344" w:type="dxa"/>
            <w:tcBorders>
              <w:left w:val="single" w:sz="8" w:space="0" w:color="auto"/>
            </w:tcBorders>
          </w:tcPr>
          <w:p w14:paraId="489DC630" w14:textId="40E6617E" w:rsidR="00530D60" w:rsidRPr="004F50A4" w:rsidRDefault="004F50A4" w:rsidP="001F21C0">
            <w:pPr>
              <w:rPr>
                <w:sz w:val="22"/>
                <w:szCs w:val="22"/>
              </w:rPr>
            </w:pPr>
            <w:r w:rsidRPr="004F50A4">
              <w:rPr>
                <w:sz w:val="22"/>
                <w:szCs w:val="22"/>
              </w:rPr>
              <w:t xml:space="preserve">Întâlnirea are loc </w:t>
            </w:r>
            <w:r w:rsidR="00B0610A" w:rsidRPr="00B0610A">
              <w:rPr>
                <w:sz w:val="22"/>
                <w:szCs w:val="22"/>
              </w:rPr>
              <w:t>la școala de aplicație</w:t>
            </w:r>
            <w:r w:rsidR="00B0610A">
              <w:rPr>
                <w:sz w:val="22"/>
                <w:szCs w:val="22"/>
              </w:rPr>
              <w:t>.</w:t>
            </w:r>
          </w:p>
        </w:tc>
      </w:tr>
      <w:tr w:rsidR="00530D60" w:rsidRPr="006D525F" w14:paraId="1293D208" w14:textId="77777777" w:rsidTr="00913B81">
        <w:trPr>
          <w:trHeight w:val="2399"/>
        </w:trPr>
        <w:tc>
          <w:tcPr>
            <w:tcW w:w="3161" w:type="dxa"/>
            <w:shd w:val="clear" w:color="auto" w:fill="FFFFFF"/>
          </w:tcPr>
          <w:p w14:paraId="0526EB0A" w14:textId="77777777" w:rsidR="00530D60" w:rsidRPr="006D525F" w:rsidRDefault="00530D60" w:rsidP="00530D60">
            <w:pPr>
              <w:shd w:val="clear" w:color="auto" w:fill="FFFFFF"/>
              <w:rPr>
                <w:rFonts w:eastAsia="Calibri"/>
                <w:b/>
                <w:sz w:val="22"/>
                <w:szCs w:val="22"/>
              </w:rPr>
            </w:pPr>
            <w:r w:rsidRPr="006D525F">
              <w:rPr>
                <w:rFonts w:eastAsia="Calibri"/>
                <w:sz w:val="22"/>
                <w:szCs w:val="22"/>
              </w:rPr>
              <w:t>Elaborarea planului de acțiune (2 ore)</w:t>
            </w:r>
          </w:p>
          <w:p w14:paraId="4113842C" w14:textId="37B176AE" w:rsidR="00530D60" w:rsidRPr="006D525F" w:rsidRDefault="004F50A4" w:rsidP="004F50A4">
            <w:pPr>
              <w:shd w:val="clear" w:color="auto" w:fill="FFFFFF"/>
              <w:contextualSpacing/>
              <w:jc w:val="both"/>
              <w:rPr>
                <w:rFonts w:eastAsia="Calibri"/>
                <w:sz w:val="22"/>
                <w:szCs w:val="22"/>
              </w:rPr>
            </w:pPr>
            <w:r w:rsidRPr="006D525F">
              <w:rPr>
                <w:rFonts w:eastAsia="Calibri"/>
                <w:sz w:val="22"/>
                <w:szCs w:val="22"/>
              </w:rPr>
              <w:t>-</w:t>
            </w:r>
            <w:r w:rsidR="00530D60" w:rsidRPr="006D525F">
              <w:rPr>
                <w:rFonts w:eastAsia="Calibri"/>
                <w:sz w:val="22"/>
                <w:szCs w:val="22"/>
              </w:rPr>
              <w:t>prezentarea / studiul documentelor școlare: programe, planificări, regulamente, catalog, ghid metodologic</w:t>
            </w:r>
            <w:r w:rsidR="00530D60" w:rsidRPr="006D525F">
              <w:rPr>
                <w:sz w:val="22"/>
                <w:szCs w:val="22"/>
              </w:rPr>
              <w:t>;</w:t>
            </w:r>
          </w:p>
          <w:p w14:paraId="24C265E6" w14:textId="77777777" w:rsidR="00530D60" w:rsidRPr="006D525F" w:rsidRDefault="00530D60" w:rsidP="004F50A4">
            <w:pPr>
              <w:shd w:val="clear" w:color="auto" w:fill="FFFFFF"/>
              <w:contextualSpacing/>
              <w:jc w:val="both"/>
              <w:rPr>
                <w:rFonts w:eastAsia="Calibri"/>
                <w:sz w:val="22"/>
                <w:szCs w:val="22"/>
              </w:rPr>
            </w:pPr>
            <w:r w:rsidRPr="006D525F">
              <w:rPr>
                <w:rFonts w:eastAsia="Calibri"/>
                <w:sz w:val="22"/>
                <w:szCs w:val="22"/>
              </w:rPr>
              <w:t>Stabilirea programului activităților împreună cu tutorele și studenții.</w:t>
            </w:r>
          </w:p>
          <w:p w14:paraId="7BF83592" w14:textId="77777777" w:rsidR="00530D60" w:rsidRPr="006D525F" w:rsidRDefault="00530D60" w:rsidP="00530D60">
            <w:pPr>
              <w:jc w:val="both"/>
              <w:rPr>
                <w:b/>
                <w:bCs/>
                <w:sz w:val="22"/>
                <w:szCs w:val="22"/>
              </w:rPr>
            </w:pPr>
          </w:p>
        </w:tc>
        <w:tc>
          <w:tcPr>
            <w:tcW w:w="2135" w:type="dxa"/>
            <w:tcBorders>
              <w:right w:val="single" w:sz="8" w:space="0" w:color="auto"/>
            </w:tcBorders>
          </w:tcPr>
          <w:p w14:paraId="7C2C1C65" w14:textId="31CECF20" w:rsidR="00530D60" w:rsidRPr="006D525F" w:rsidRDefault="004F50A4" w:rsidP="00530D60">
            <w:pPr>
              <w:jc w:val="both"/>
              <w:rPr>
                <w:sz w:val="22"/>
                <w:szCs w:val="22"/>
              </w:rPr>
            </w:pPr>
            <w:r w:rsidRPr="006D525F">
              <w:rPr>
                <w:rFonts w:eastAsia="Calibri"/>
                <w:sz w:val="22"/>
                <w:szCs w:val="22"/>
              </w:rPr>
              <w:t>C</w:t>
            </w:r>
            <w:r w:rsidR="00530D60" w:rsidRPr="006D525F">
              <w:rPr>
                <w:rFonts w:eastAsia="Calibri"/>
                <w:sz w:val="22"/>
                <w:szCs w:val="22"/>
              </w:rPr>
              <w:t>onversația</w:t>
            </w:r>
            <w:r w:rsidRPr="006D525F">
              <w:rPr>
                <w:rFonts w:eastAsia="Calibri"/>
                <w:sz w:val="22"/>
                <w:szCs w:val="22"/>
              </w:rPr>
              <w:t>, Observația, E</w:t>
            </w:r>
            <w:r w:rsidR="00530D60" w:rsidRPr="006D525F">
              <w:rPr>
                <w:rFonts w:eastAsia="Calibri"/>
                <w:sz w:val="22"/>
                <w:szCs w:val="22"/>
              </w:rPr>
              <w:t>xplicația</w:t>
            </w:r>
          </w:p>
        </w:tc>
        <w:tc>
          <w:tcPr>
            <w:tcW w:w="4344" w:type="dxa"/>
            <w:tcBorders>
              <w:left w:val="single" w:sz="8" w:space="0" w:color="auto"/>
            </w:tcBorders>
          </w:tcPr>
          <w:p w14:paraId="41BB60ED" w14:textId="77777777" w:rsidR="00530D60" w:rsidRPr="006D525F" w:rsidRDefault="00530D60" w:rsidP="00530D60">
            <w:pPr>
              <w:shd w:val="clear" w:color="auto" w:fill="FFFFFF"/>
              <w:jc w:val="both"/>
              <w:rPr>
                <w:rFonts w:eastAsia="Calibri"/>
                <w:sz w:val="22"/>
                <w:szCs w:val="22"/>
              </w:rPr>
            </w:pPr>
          </w:p>
          <w:p w14:paraId="4C822C54" w14:textId="77777777" w:rsidR="00530D60" w:rsidRPr="006D525F" w:rsidRDefault="00530D60" w:rsidP="00530D60">
            <w:pPr>
              <w:shd w:val="clear" w:color="auto" w:fill="FFFFFF"/>
              <w:jc w:val="both"/>
              <w:rPr>
                <w:rFonts w:eastAsia="Calibri"/>
                <w:sz w:val="22"/>
                <w:szCs w:val="22"/>
              </w:rPr>
            </w:pPr>
            <w:r w:rsidRPr="006D525F">
              <w:rPr>
                <w:rFonts w:eastAsia="Calibri"/>
                <w:sz w:val="22"/>
                <w:szCs w:val="22"/>
              </w:rPr>
              <w:t xml:space="preserve">Surse: </w:t>
            </w:r>
          </w:p>
          <w:p w14:paraId="38EB7040" w14:textId="77777777" w:rsidR="00530D60" w:rsidRPr="006D525F" w:rsidRDefault="00530D60" w:rsidP="00530D60">
            <w:pPr>
              <w:shd w:val="clear" w:color="auto" w:fill="FFFFFF"/>
              <w:jc w:val="both"/>
              <w:rPr>
                <w:rFonts w:eastAsia="Calibri"/>
                <w:sz w:val="22"/>
                <w:szCs w:val="22"/>
              </w:rPr>
            </w:pPr>
            <w:r w:rsidRPr="006D525F">
              <w:rPr>
                <w:rFonts w:eastAsia="Calibri"/>
                <w:sz w:val="22"/>
                <w:szCs w:val="22"/>
              </w:rPr>
              <w:t>www.dppd.uvt.ro (Programe → Practica pedagogică)</w:t>
            </w:r>
          </w:p>
          <w:p w14:paraId="2E0A0305" w14:textId="77777777" w:rsidR="00530D60" w:rsidRDefault="00530D60" w:rsidP="00530D60">
            <w:pPr>
              <w:jc w:val="both"/>
              <w:rPr>
                <w:rFonts w:eastAsia="Calibri"/>
                <w:sz w:val="22"/>
                <w:szCs w:val="22"/>
              </w:rPr>
            </w:pPr>
            <w:r w:rsidRPr="006D525F">
              <w:rPr>
                <w:rFonts w:eastAsia="Calibri"/>
                <w:sz w:val="22"/>
                <w:szCs w:val="22"/>
              </w:rPr>
              <w:t xml:space="preserve">Ioana Banaduc, </w:t>
            </w:r>
            <w:r w:rsidRPr="006D525F">
              <w:rPr>
                <w:rFonts w:eastAsia="Calibri"/>
                <w:i/>
                <w:sz w:val="22"/>
                <w:szCs w:val="22"/>
              </w:rPr>
              <w:t>Ghid de practica pedagogică. Specializarea Limbă și literatura română</w:t>
            </w:r>
            <w:r w:rsidRPr="006D525F">
              <w:rPr>
                <w:rFonts w:eastAsia="Calibri"/>
                <w:sz w:val="22"/>
                <w:szCs w:val="22"/>
              </w:rPr>
              <w:t>, Timișoara, Editura Eurobit, 2010.</w:t>
            </w:r>
          </w:p>
          <w:p w14:paraId="434A405C" w14:textId="605DF875" w:rsidR="006D525F" w:rsidRPr="006D525F" w:rsidRDefault="006D525F" w:rsidP="006D525F">
            <w:pPr>
              <w:jc w:val="both"/>
              <w:rPr>
                <w:b/>
                <w:sz w:val="22"/>
                <w:szCs w:val="22"/>
              </w:rPr>
            </w:pPr>
          </w:p>
        </w:tc>
      </w:tr>
      <w:tr w:rsidR="00530D60" w:rsidRPr="00E853D0" w14:paraId="2A96F980" w14:textId="77777777" w:rsidTr="00E705B9">
        <w:trPr>
          <w:trHeight w:val="3114"/>
        </w:trPr>
        <w:tc>
          <w:tcPr>
            <w:tcW w:w="3161" w:type="dxa"/>
            <w:shd w:val="clear" w:color="auto" w:fill="FFFFFF"/>
          </w:tcPr>
          <w:p w14:paraId="5ADE51A3" w14:textId="3F54F72E" w:rsidR="00530D60" w:rsidRPr="006D525F" w:rsidRDefault="00530D60" w:rsidP="00530D60">
            <w:pPr>
              <w:shd w:val="clear" w:color="auto" w:fill="FFFFFF"/>
              <w:jc w:val="both"/>
              <w:rPr>
                <w:rFonts w:eastAsia="Calibri"/>
                <w:b/>
                <w:sz w:val="22"/>
              </w:rPr>
            </w:pPr>
            <w:r w:rsidRPr="006D525F">
              <w:rPr>
                <w:rFonts w:eastAsia="Calibri"/>
                <w:sz w:val="22"/>
              </w:rPr>
              <w:t>Realizarea practicii pedagogice observative</w:t>
            </w:r>
            <w:r w:rsidRPr="006D525F">
              <w:rPr>
                <w:rFonts w:eastAsia="Calibri"/>
                <w:b/>
                <w:sz w:val="22"/>
              </w:rPr>
              <w:t xml:space="preserve"> </w:t>
            </w:r>
            <w:r w:rsidR="006D525F">
              <w:rPr>
                <w:rFonts w:eastAsia="Calibri"/>
                <w:sz w:val="22"/>
              </w:rPr>
              <w:t>(6</w:t>
            </w:r>
            <w:r w:rsidRPr="006D525F">
              <w:rPr>
                <w:rFonts w:eastAsia="Calibri"/>
                <w:sz w:val="22"/>
              </w:rPr>
              <w:t xml:space="preserve"> ore)</w:t>
            </w:r>
          </w:p>
          <w:p w14:paraId="1DEEBBEC" w14:textId="4B520414" w:rsidR="00530D60" w:rsidRPr="007B2D8B" w:rsidRDefault="007B2D8B" w:rsidP="007B2D8B">
            <w:pPr>
              <w:shd w:val="clear" w:color="auto" w:fill="FFFFFF"/>
              <w:jc w:val="both"/>
              <w:rPr>
                <w:rFonts w:eastAsia="Calibri"/>
                <w:sz w:val="22"/>
              </w:rPr>
            </w:pPr>
            <w:r>
              <w:rPr>
                <w:rFonts w:eastAsia="Calibri"/>
                <w:sz w:val="22"/>
              </w:rPr>
              <w:t>-</w:t>
            </w:r>
            <w:r w:rsidR="00530D60" w:rsidRPr="007B2D8B">
              <w:rPr>
                <w:rFonts w:eastAsia="Calibri"/>
                <w:sz w:val="22"/>
              </w:rPr>
              <w:t>asistența la lecțiile demonstrative realizate de tutore</w:t>
            </w:r>
            <w:r w:rsidR="00530D60" w:rsidRPr="007B2D8B">
              <w:rPr>
                <w:sz w:val="22"/>
              </w:rPr>
              <w:t>;</w:t>
            </w:r>
          </w:p>
          <w:p w14:paraId="6AAC212D" w14:textId="216AEF84" w:rsidR="00530D60" w:rsidRDefault="007B2D8B" w:rsidP="007B2D8B">
            <w:pPr>
              <w:shd w:val="clear" w:color="auto" w:fill="FFFFFF"/>
              <w:contextualSpacing/>
              <w:jc w:val="both"/>
              <w:rPr>
                <w:rFonts w:eastAsia="Calibri"/>
                <w:sz w:val="22"/>
              </w:rPr>
            </w:pPr>
            <w:r>
              <w:rPr>
                <w:rFonts w:eastAsia="Calibri"/>
                <w:sz w:val="22"/>
              </w:rPr>
              <w:t xml:space="preserve">- </w:t>
            </w:r>
            <w:r w:rsidR="00E853D0" w:rsidRPr="006D525F">
              <w:rPr>
                <w:rFonts w:eastAsia="Calibri"/>
                <w:sz w:val="22"/>
              </w:rPr>
              <w:t>asistență</w:t>
            </w:r>
            <w:r w:rsidR="006D525F" w:rsidRPr="006D525F">
              <w:rPr>
                <w:rFonts w:eastAsia="Calibri"/>
                <w:sz w:val="22"/>
              </w:rPr>
              <w:t xml:space="preserve"> la lecțiile susținute de</w:t>
            </w:r>
            <w:r w:rsidR="00530D60" w:rsidRPr="006D525F">
              <w:rPr>
                <w:rFonts w:eastAsia="Calibri"/>
                <w:sz w:val="22"/>
              </w:rPr>
              <w:t xml:space="preserve"> colegi</w:t>
            </w:r>
            <w:r w:rsidR="006D525F" w:rsidRPr="006D525F">
              <w:rPr>
                <w:rFonts w:eastAsia="Calibri"/>
                <w:sz w:val="22"/>
              </w:rPr>
              <w:t>;</w:t>
            </w:r>
          </w:p>
          <w:p w14:paraId="6BAF75EE" w14:textId="454C151C" w:rsidR="006D525F" w:rsidRDefault="006D525F" w:rsidP="006D525F">
            <w:pPr>
              <w:shd w:val="clear" w:color="auto" w:fill="FFFFFF"/>
              <w:contextualSpacing/>
              <w:jc w:val="both"/>
              <w:rPr>
                <w:rFonts w:eastAsia="Calibri"/>
                <w:sz w:val="22"/>
              </w:rPr>
            </w:pPr>
          </w:p>
          <w:p w14:paraId="12D2B182" w14:textId="37F09601" w:rsidR="006D525F" w:rsidRDefault="006D525F" w:rsidP="006D525F">
            <w:pPr>
              <w:shd w:val="clear" w:color="auto" w:fill="FFFFFF"/>
              <w:contextualSpacing/>
              <w:jc w:val="both"/>
              <w:rPr>
                <w:rFonts w:eastAsia="Calibri"/>
                <w:sz w:val="22"/>
              </w:rPr>
            </w:pPr>
          </w:p>
          <w:p w14:paraId="23B76CAC" w14:textId="77777777" w:rsidR="006D525F" w:rsidRPr="006D525F" w:rsidRDefault="006D525F" w:rsidP="006D525F">
            <w:pPr>
              <w:shd w:val="clear" w:color="auto" w:fill="FFFFFF"/>
              <w:contextualSpacing/>
              <w:jc w:val="both"/>
              <w:rPr>
                <w:rFonts w:eastAsia="Calibri"/>
                <w:sz w:val="22"/>
              </w:rPr>
            </w:pPr>
          </w:p>
          <w:p w14:paraId="2DF536EF" w14:textId="7DB52EBF" w:rsidR="00530D60" w:rsidRPr="006D525F" w:rsidRDefault="006D525F" w:rsidP="00530D60">
            <w:pPr>
              <w:rPr>
                <w:b/>
                <w:bCs/>
                <w:sz w:val="22"/>
                <w:szCs w:val="22"/>
              </w:rPr>
            </w:pPr>
            <w:r>
              <w:rPr>
                <w:rFonts w:eastAsia="Calibri"/>
                <w:sz w:val="22"/>
              </w:rPr>
              <w:t>W</w:t>
            </w:r>
            <w:r w:rsidR="00530D60" w:rsidRPr="006D525F">
              <w:rPr>
                <w:rFonts w:eastAsia="Calibri"/>
                <w:sz w:val="22"/>
              </w:rPr>
              <w:t>orkshop de reflecție asupra lecțiilor observate.</w:t>
            </w:r>
            <w:r>
              <w:rPr>
                <w:rFonts w:eastAsia="Calibri"/>
                <w:sz w:val="22"/>
              </w:rPr>
              <w:t xml:space="preserve"> (2 ore)</w:t>
            </w:r>
          </w:p>
        </w:tc>
        <w:tc>
          <w:tcPr>
            <w:tcW w:w="2135" w:type="dxa"/>
            <w:tcBorders>
              <w:right w:val="single" w:sz="8" w:space="0" w:color="auto"/>
            </w:tcBorders>
          </w:tcPr>
          <w:p w14:paraId="4EA015ED" w14:textId="77777777" w:rsidR="00530D60" w:rsidRDefault="006D525F" w:rsidP="00530D60">
            <w:pPr>
              <w:jc w:val="both"/>
              <w:rPr>
                <w:rFonts w:eastAsia="Calibri"/>
                <w:sz w:val="22"/>
              </w:rPr>
            </w:pPr>
            <w:r>
              <w:rPr>
                <w:rFonts w:eastAsia="Calibri"/>
                <w:sz w:val="22"/>
              </w:rPr>
              <w:t>O</w:t>
            </w:r>
            <w:r w:rsidR="00530D60" w:rsidRPr="006D525F">
              <w:rPr>
                <w:rFonts w:eastAsia="Calibri"/>
                <w:sz w:val="22"/>
              </w:rPr>
              <w:t>bservația sistematică a comportamentelor și a activităților studenților</w:t>
            </w:r>
            <w:r>
              <w:rPr>
                <w:rFonts w:eastAsia="Calibri"/>
                <w:sz w:val="22"/>
              </w:rPr>
              <w:t>,</w:t>
            </w:r>
            <w:r w:rsidR="00530D60" w:rsidRPr="006D525F">
              <w:rPr>
                <w:rFonts w:eastAsia="Calibri"/>
                <w:sz w:val="22"/>
              </w:rPr>
              <w:t xml:space="preserve"> </w:t>
            </w:r>
            <w:r>
              <w:rPr>
                <w:rFonts w:eastAsia="Calibri"/>
                <w:sz w:val="22"/>
              </w:rPr>
              <w:t>Demonstrația, C</w:t>
            </w:r>
            <w:r w:rsidR="00530D60" w:rsidRPr="006D525F">
              <w:rPr>
                <w:rFonts w:eastAsia="Calibri"/>
                <w:sz w:val="22"/>
              </w:rPr>
              <w:t xml:space="preserve">onversația, </w:t>
            </w:r>
            <w:r>
              <w:rPr>
                <w:rFonts w:eastAsia="Calibri"/>
                <w:sz w:val="22"/>
              </w:rPr>
              <w:t>P</w:t>
            </w:r>
            <w:r w:rsidR="00530D60" w:rsidRPr="006D525F">
              <w:rPr>
                <w:rFonts w:eastAsia="Calibri"/>
                <w:sz w:val="22"/>
              </w:rPr>
              <w:t>roblematizarea</w:t>
            </w:r>
          </w:p>
          <w:p w14:paraId="41267ED3" w14:textId="77777777" w:rsidR="002B2CEC" w:rsidRDefault="002B2CEC" w:rsidP="00530D60">
            <w:pPr>
              <w:jc w:val="both"/>
              <w:rPr>
                <w:rFonts w:eastAsia="Calibri"/>
                <w:sz w:val="22"/>
              </w:rPr>
            </w:pPr>
          </w:p>
          <w:p w14:paraId="3349376E" w14:textId="6137014D" w:rsidR="002B2CEC" w:rsidRPr="006D525F" w:rsidRDefault="002B2CEC" w:rsidP="00530D60">
            <w:pPr>
              <w:jc w:val="both"/>
              <w:rPr>
                <w:sz w:val="22"/>
                <w:szCs w:val="22"/>
              </w:rPr>
            </w:pPr>
          </w:p>
        </w:tc>
        <w:tc>
          <w:tcPr>
            <w:tcW w:w="4344" w:type="dxa"/>
            <w:tcBorders>
              <w:left w:val="single" w:sz="8" w:space="0" w:color="auto"/>
            </w:tcBorders>
          </w:tcPr>
          <w:p w14:paraId="2B5F45E0" w14:textId="373E08AE" w:rsidR="00530D60" w:rsidRPr="006D525F" w:rsidRDefault="00530D60" w:rsidP="00530D60">
            <w:pPr>
              <w:jc w:val="both"/>
              <w:rPr>
                <w:rFonts w:eastAsia="Calibri"/>
                <w:sz w:val="22"/>
              </w:rPr>
            </w:pPr>
          </w:p>
          <w:p w14:paraId="01085F25" w14:textId="77777777" w:rsidR="00530D60" w:rsidRPr="006D525F" w:rsidRDefault="00530D60" w:rsidP="00530D60">
            <w:pPr>
              <w:shd w:val="clear" w:color="auto" w:fill="FFFFFF"/>
              <w:jc w:val="both"/>
              <w:rPr>
                <w:rFonts w:eastAsia="Calibri"/>
                <w:sz w:val="22"/>
              </w:rPr>
            </w:pPr>
          </w:p>
          <w:p w14:paraId="1AE0512D" w14:textId="3936CDD5" w:rsidR="00530D60" w:rsidRPr="006D525F" w:rsidRDefault="00530D60" w:rsidP="00530D60">
            <w:pPr>
              <w:jc w:val="both"/>
              <w:rPr>
                <w:b/>
                <w:sz w:val="22"/>
                <w:szCs w:val="22"/>
              </w:rPr>
            </w:pPr>
            <w:r w:rsidRPr="006D525F">
              <w:rPr>
                <w:rFonts w:eastAsia="Calibri"/>
                <w:sz w:val="22"/>
              </w:rPr>
              <w:t xml:space="preserve">Ioana Banaduc, </w:t>
            </w:r>
            <w:r w:rsidRPr="006D525F">
              <w:rPr>
                <w:rFonts w:eastAsia="Calibri"/>
                <w:i/>
                <w:sz w:val="22"/>
              </w:rPr>
              <w:t>Ghid de practică pedagogică la limba si literatura romana</w:t>
            </w:r>
            <w:r w:rsidRPr="006D525F">
              <w:rPr>
                <w:rFonts w:eastAsia="Calibri"/>
                <w:sz w:val="22"/>
              </w:rPr>
              <w:t>, Timisoara, Editura Mirton, 2006.</w:t>
            </w:r>
          </w:p>
        </w:tc>
      </w:tr>
      <w:tr w:rsidR="00530D60" w:rsidRPr="005B6261" w14:paraId="1F6C9BC7" w14:textId="77777777" w:rsidTr="00122CB0">
        <w:trPr>
          <w:trHeight w:val="679"/>
        </w:trPr>
        <w:tc>
          <w:tcPr>
            <w:tcW w:w="3161" w:type="dxa"/>
            <w:shd w:val="clear" w:color="auto" w:fill="FFFFFF"/>
          </w:tcPr>
          <w:p w14:paraId="0683317C" w14:textId="77777777" w:rsidR="00530D60" w:rsidRPr="007B2D8B" w:rsidRDefault="00530D60" w:rsidP="00530D60">
            <w:pPr>
              <w:shd w:val="clear" w:color="auto" w:fill="FFFFFF"/>
              <w:jc w:val="both"/>
              <w:rPr>
                <w:rFonts w:eastAsia="Calibri"/>
                <w:b/>
                <w:sz w:val="22"/>
                <w:lang w:val="pt-BR"/>
              </w:rPr>
            </w:pPr>
            <w:r w:rsidRPr="007B2D8B">
              <w:rPr>
                <w:rFonts w:eastAsia="Calibri"/>
                <w:sz w:val="22"/>
                <w:lang w:val="pt-BR"/>
              </w:rPr>
              <w:t>Realizarea practicii pedagogice profesionale</w:t>
            </w:r>
            <w:r w:rsidRPr="007B2D8B">
              <w:rPr>
                <w:rFonts w:eastAsia="Calibri"/>
                <w:b/>
                <w:sz w:val="22"/>
                <w:lang w:val="pt-BR"/>
              </w:rPr>
              <w:t xml:space="preserve"> </w:t>
            </w:r>
            <w:r w:rsidRPr="007B2D8B">
              <w:rPr>
                <w:rFonts w:eastAsia="Calibri"/>
                <w:sz w:val="22"/>
                <w:lang w:val="pt-BR"/>
              </w:rPr>
              <w:t>(20 ore)</w:t>
            </w:r>
          </w:p>
          <w:p w14:paraId="720E1D76" w14:textId="30ADF931" w:rsidR="00530D60" w:rsidRPr="007B2D8B" w:rsidRDefault="007B2D8B" w:rsidP="007B2D8B">
            <w:pPr>
              <w:shd w:val="clear" w:color="auto" w:fill="FFFFFF"/>
              <w:ind w:left="144"/>
              <w:contextualSpacing/>
              <w:jc w:val="both"/>
              <w:rPr>
                <w:rFonts w:eastAsia="Calibri"/>
                <w:sz w:val="22"/>
                <w:lang w:val="pt-BR"/>
              </w:rPr>
            </w:pPr>
            <w:r w:rsidRPr="007B2D8B">
              <w:rPr>
                <w:rFonts w:eastAsia="Calibri"/>
                <w:sz w:val="22"/>
                <w:lang w:val="pt-BR"/>
              </w:rPr>
              <w:t xml:space="preserve">- </w:t>
            </w:r>
            <w:r w:rsidR="00530D60" w:rsidRPr="007B2D8B">
              <w:rPr>
                <w:rFonts w:eastAsia="Calibri"/>
                <w:sz w:val="22"/>
                <w:lang w:val="pt-BR"/>
              </w:rPr>
              <w:t>realizarea proiectelor de lecții și elaborarea materialelor necesare desfășurării adecvate a procesului didactic;</w:t>
            </w:r>
          </w:p>
          <w:p w14:paraId="58E8709A" w14:textId="12083396" w:rsidR="007B2D8B" w:rsidRDefault="007B2D8B" w:rsidP="007B2D8B">
            <w:pPr>
              <w:shd w:val="clear" w:color="auto" w:fill="FFFFFF"/>
              <w:contextualSpacing/>
              <w:jc w:val="both"/>
              <w:rPr>
                <w:rFonts w:eastAsia="Calibri"/>
                <w:sz w:val="22"/>
                <w:lang w:val="pt-BR"/>
              </w:rPr>
            </w:pPr>
            <w:r w:rsidRPr="007B2D8B">
              <w:rPr>
                <w:rFonts w:eastAsia="Calibri"/>
                <w:sz w:val="22"/>
                <w:lang w:val="pt-BR"/>
              </w:rPr>
              <w:t xml:space="preserve">- </w:t>
            </w:r>
            <w:r w:rsidR="00530D60" w:rsidRPr="007B2D8B">
              <w:rPr>
                <w:rFonts w:eastAsia="Calibri"/>
                <w:sz w:val="22"/>
                <w:lang w:val="pt-BR"/>
              </w:rPr>
              <w:t>susț</w:t>
            </w:r>
            <w:r w:rsidRPr="007B2D8B">
              <w:rPr>
                <w:rFonts w:eastAsia="Calibri"/>
                <w:sz w:val="22"/>
                <w:lang w:val="pt-BR"/>
              </w:rPr>
              <w:t>inerea activităților didactice;</w:t>
            </w:r>
          </w:p>
          <w:p w14:paraId="5FAFB56A" w14:textId="77777777" w:rsidR="00E705B9" w:rsidRPr="007B2D8B" w:rsidRDefault="00E705B9" w:rsidP="007B2D8B">
            <w:pPr>
              <w:shd w:val="clear" w:color="auto" w:fill="FFFFFF"/>
              <w:contextualSpacing/>
              <w:jc w:val="both"/>
              <w:rPr>
                <w:rFonts w:eastAsia="Calibri"/>
                <w:sz w:val="22"/>
                <w:lang w:val="pt-BR"/>
              </w:rPr>
            </w:pPr>
          </w:p>
          <w:p w14:paraId="12F29981" w14:textId="629A4E96" w:rsidR="00530D60" w:rsidRPr="007B2D8B" w:rsidRDefault="002B2CEC" w:rsidP="007B2D8B">
            <w:pPr>
              <w:shd w:val="clear" w:color="auto" w:fill="FFFFFF"/>
              <w:contextualSpacing/>
              <w:jc w:val="both"/>
              <w:rPr>
                <w:rFonts w:eastAsia="Calibri"/>
                <w:sz w:val="22"/>
                <w:lang w:val="pt-BR"/>
              </w:rPr>
            </w:pPr>
            <w:r>
              <w:rPr>
                <w:rFonts w:eastAsia="Calibri"/>
                <w:sz w:val="22"/>
                <w:lang w:val="pt-BR"/>
              </w:rPr>
              <w:t>A</w:t>
            </w:r>
            <w:r w:rsidR="00530D60" w:rsidRPr="007B2D8B">
              <w:rPr>
                <w:rFonts w:eastAsia="Calibri"/>
                <w:sz w:val="22"/>
                <w:lang w:val="pt-BR"/>
              </w:rPr>
              <w:t>naliza activităților didactice susținute împreună cu tutorele și coordonatorul de practică</w:t>
            </w:r>
            <w:r w:rsidR="00530D60" w:rsidRPr="007B2D8B">
              <w:rPr>
                <w:sz w:val="22"/>
                <w:lang w:val="it-IT"/>
              </w:rPr>
              <w:t>;</w:t>
            </w:r>
          </w:p>
        </w:tc>
        <w:tc>
          <w:tcPr>
            <w:tcW w:w="2135" w:type="dxa"/>
            <w:tcBorders>
              <w:right w:val="single" w:sz="8" w:space="0" w:color="auto"/>
            </w:tcBorders>
          </w:tcPr>
          <w:p w14:paraId="4ACC513D" w14:textId="26E41298" w:rsidR="00530D60" w:rsidRDefault="00530D60" w:rsidP="00530D60">
            <w:pPr>
              <w:jc w:val="both"/>
              <w:rPr>
                <w:rFonts w:eastAsia="Calibri"/>
                <w:sz w:val="22"/>
                <w:lang w:val="pt-BR"/>
              </w:rPr>
            </w:pPr>
            <w:r w:rsidRPr="007B2D8B">
              <w:rPr>
                <w:rFonts w:eastAsia="Calibri"/>
                <w:sz w:val="22"/>
                <w:lang w:val="pt-BR"/>
              </w:rPr>
              <w:t>Exercițiul,</w:t>
            </w:r>
            <w:r w:rsidR="002B2CEC">
              <w:rPr>
                <w:rFonts w:eastAsia="Calibri"/>
                <w:sz w:val="22"/>
                <w:lang w:val="pt-BR"/>
              </w:rPr>
              <w:t xml:space="preserve"> conversația, explicația</w:t>
            </w:r>
          </w:p>
          <w:p w14:paraId="39F62E24" w14:textId="77777777" w:rsidR="002B2CEC" w:rsidRDefault="002B2CEC" w:rsidP="00530D60">
            <w:pPr>
              <w:jc w:val="both"/>
              <w:rPr>
                <w:rFonts w:eastAsia="Calibri"/>
                <w:sz w:val="22"/>
                <w:lang w:val="pt-BR"/>
              </w:rPr>
            </w:pPr>
          </w:p>
          <w:p w14:paraId="3C07F8BD" w14:textId="77777777" w:rsidR="002B2CEC" w:rsidRDefault="002B2CEC" w:rsidP="00530D60">
            <w:pPr>
              <w:jc w:val="both"/>
              <w:rPr>
                <w:rFonts w:eastAsia="Calibri"/>
                <w:sz w:val="22"/>
                <w:lang w:val="pt-BR"/>
              </w:rPr>
            </w:pPr>
          </w:p>
          <w:p w14:paraId="22ABCC07" w14:textId="77777777" w:rsidR="002B2CEC" w:rsidRDefault="002B2CEC" w:rsidP="00530D60">
            <w:pPr>
              <w:jc w:val="both"/>
              <w:rPr>
                <w:rFonts w:eastAsia="Calibri"/>
                <w:sz w:val="22"/>
                <w:lang w:val="pt-BR"/>
              </w:rPr>
            </w:pPr>
          </w:p>
          <w:p w14:paraId="175CE5FB" w14:textId="77777777" w:rsidR="002B2CEC" w:rsidRDefault="002B2CEC" w:rsidP="00530D60">
            <w:pPr>
              <w:jc w:val="both"/>
              <w:rPr>
                <w:sz w:val="22"/>
                <w:szCs w:val="22"/>
              </w:rPr>
            </w:pPr>
          </w:p>
          <w:p w14:paraId="7FF7A6A0" w14:textId="196BEFEB" w:rsidR="002B2CEC" w:rsidRPr="007B2D8B" w:rsidRDefault="002B2CEC" w:rsidP="001F21C0">
            <w:pPr>
              <w:jc w:val="both"/>
              <w:rPr>
                <w:sz w:val="22"/>
                <w:szCs w:val="22"/>
              </w:rPr>
            </w:pPr>
          </w:p>
        </w:tc>
        <w:tc>
          <w:tcPr>
            <w:tcW w:w="4344" w:type="dxa"/>
            <w:tcBorders>
              <w:left w:val="single" w:sz="8" w:space="0" w:color="auto"/>
            </w:tcBorders>
          </w:tcPr>
          <w:p w14:paraId="630A2D05" w14:textId="5F2BD15D" w:rsidR="002B2CEC" w:rsidRPr="002B2CEC" w:rsidRDefault="00530D60" w:rsidP="002B2CEC">
            <w:pPr>
              <w:jc w:val="both"/>
              <w:rPr>
                <w:sz w:val="22"/>
                <w:szCs w:val="22"/>
              </w:rPr>
            </w:pPr>
            <w:r w:rsidRPr="002B2CEC">
              <w:rPr>
                <w:rFonts w:eastAsia="Calibri"/>
                <w:sz w:val="22"/>
                <w:szCs w:val="22"/>
              </w:rPr>
              <w:t>Toate activitățile se vor desfășura în condiț</w:t>
            </w:r>
            <w:r w:rsidR="002B2CEC" w:rsidRPr="002B2CEC">
              <w:rPr>
                <w:rFonts w:eastAsia="Calibri"/>
                <w:sz w:val="22"/>
                <w:szCs w:val="22"/>
              </w:rPr>
              <w:t xml:space="preserve">ii de asistență calificată, </w:t>
            </w:r>
            <w:r w:rsidR="002B2CEC" w:rsidRPr="002B2CEC">
              <w:rPr>
                <w:sz w:val="22"/>
                <w:szCs w:val="22"/>
              </w:rPr>
              <w:t>față în față.</w:t>
            </w:r>
          </w:p>
          <w:p w14:paraId="5AC0543D" w14:textId="6B27B4EB" w:rsidR="00530D60" w:rsidRPr="007B2D8B" w:rsidRDefault="002B2CEC" w:rsidP="002B2CEC">
            <w:pPr>
              <w:jc w:val="both"/>
              <w:rPr>
                <w:b/>
                <w:sz w:val="22"/>
                <w:szCs w:val="22"/>
              </w:rPr>
            </w:pPr>
            <w:r w:rsidRPr="002B2CEC">
              <w:rPr>
                <w:rFonts w:eastAsia="Calibri"/>
                <w:sz w:val="20"/>
              </w:rPr>
              <w:t xml:space="preserve"> </w:t>
            </w:r>
          </w:p>
        </w:tc>
      </w:tr>
      <w:tr w:rsidR="00530D60" w:rsidRPr="00C4385C" w14:paraId="7C5F1B96" w14:textId="77777777" w:rsidTr="00122CB0">
        <w:tc>
          <w:tcPr>
            <w:tcW w:w="3161" w:type="dxa"/>
            <w:shd w:val="clear" w:color="auto" w:fill="FFFFFF"/>
          </w:tcPr>
          <w:p w14:paraId="409900EE" w14:textId="77777777" w:rsidR="00530D60" w:rsidRDefault="00530D60" w:rsidP="00530D60">
            <w:pPr>
              <w:pStyle w:val="NoSpacing"/>
              <w:jc w:val="both"/>
              <w:rPr>
                <w:rFonts w:ascii="Times New Roman" w:eastAsia="Calibri" w:hAnsi="Times New Roman"/>
                <w:lang w:val="pt-BR"/>
              </w:rPr>
            </w:pPr>
            <w:r w:rsidRPr="002B2CEC">
              <w:rPr>
                <w:rFonts w:ascii="Times New Roman" w:eastAsia="Calibri" w:hAnsi="Times New Roman"/>
                <w:lang w:val="pt-BR"/>
              </w:rPr>
              <w:t>Realizarea și prezentarea portofoliului de practică pedagogică (4 ore)</w:t>
            </w:r>
          </w:p>
          <w:p w14:paraId="5C4ED132" w14:textId="77777777" w:rsidR="002B2CEC" w:rsidRDefault="002B2CEC" w:rsidP="00530D60">
            <w:pPr>
              <w:pStyle w:val="NoSpacing"/>
              <w:jc w:val="both"/>
              <w:rPr>
                <w:rFonts w:ascii="Times New Roman" w:eastAsia="Calibri" w:hAnsi="Times New Roman"/>
                <w:lang w:val="pt-BR"/>
              </w:rPr>
            </w:pPr>
          </w:p>
          <w:p w14:paraId="1D146C53" w14:textId="77777777" w:rsidR="002B2CEC" w:rsidRPr="002B2CEC" w:rsidRDefault="002B2CEC" w:rsidP="002B2CEC">
            <w:pPr>
              <w:pStyle w:val="NoSpacing"/>
              <w:jc w:val="both"/>
              <w:rPr>
                <w:rFonts w:ascii="Times New Roman" w:eastAsia="Calibri" w:hAnsi="Times New Roman"/>
                <w:lang w:val="ro-RO"/>
              </w:rPr>
            </w:pPr>
            <w:r w:rsidRPr="002B2CEC">
              <w:rPr>
                <w:rFonts w:ascii="Times New Roman" w:eastAsia="Calibri" w:hAnsi="Times New Roman"/>
                <w:lang w:val="ro-RO"/>
              </w:rPr>
              <w:t>Componența portofoliului:</w:t>
            </w:r>
          </w:p>
          <w:p w14:paraId="338C5BF5" w14:textId="4EE1D43E" w:rsidR="002B2CEC" w:rsidRPr="002B2CEC" w:rsidRDefault="002B2CEC" w:rsidP="002B2CEC">
            <w:pPr>
              <w:pStyle w:val="NoSpacing"/>
              <w:jc w:val="both"/>
              <w:rPr>
                <w:rFonts w:ascii="Times New Roman" w:eastAsia="Calibri" w:hAnsi="Times New Roman"/>
                <w:lang w:val="ro-RO"/>
              </w:rPr>
            </w:pPr>
            <w:r w:rsidRPr="002B2CEC">
              <w:rPr>
                <w:rFonts w:ascii="Times New Roman" w:eastAsia="Calibri" w:hAnsi="Times New Roman"/>
                <w:lang w:val="ro-RO"/>
              </w:rPr>
              <w:t xml:space="preserve"> 4 fiș</w:t>
            </w:r>
            <w:r w:rsidR="001F21C0">
              <w:rPr>
                <w:rFonts w:ascii="Times New Roman" w:eastAsia="Calibri" w:hAnsi="Times New Roman"/>
                <w:lang w:val="ro-RO"/>
              </w:rPr>
              <w:t xml:space="preserve">e de asistență pentru unele lecții ale tutorelui </w:t>
            </w:r>
            <w:r w:rsidRPr="002B2CEC">
              <w:rPr>
                <w:rFonts w:ascii="Times New Roman" w:eastAsia="Calibri" w:hAnsi="Times New Roman"/>
                <w:lang w:val="ro-RO"/>
              </w:rPr>
              <w:t>și</w:t>
            </w:r>
            <w:r w:rsidR="001F21C0">
              <w:rPr>
                <w:rFonts w:ascii="Times New Roman" w:eastAsia="Calibri" w:hAnsi="Times New Roman"/>
                <w:lang w:val="ro-RO"/>
              </w:rPr>
              <w:t xml:space="preserve"> 2 fișe de asistență la lecțiile unor colegi</w:t>
            </w:r>
            <w:r w:rsidRPr="002B2CEC">
              <w:rPr>
                <w:rFonts w:ascii="Times New Roman" w:eastAsia="Calibri" w:hAnsi="Times New Roman"/>
                <w:lang w:val="ro-RO"/>
              </w:rPr>
              <w:t>;</w:t>
            </w:r>
          </w:p>
          <w:p w14:paraId="2AB09B80" w14:textId="42D07073" w:rsidR="002B2CEC" w:rsidRPr="002B2CEC" w:rsidRDefault="001F21C0" w:rsidP="002B2CEC">
            <w:pPr>
              <w:pStyle w:val="NoSpacing"/>
              <w:jc w:val="both"/>
              <w:rPr>
                <w:rFonts w:ascii="Times New Roman" w:eastAsia="Calibri" w:hAnsi="Times New Roman"/>
                <w:lang w:val="ro-RO"/>
              </w:rPr>
            </w:pPr>
            <w:r>
              <w:rPr>
                <w:rFonts w:ascii="Times New Roman" w:eastAsia="Calibri" w:hAnsi="Times New Roman"/>
                <w:lang w:val="ro-RO"/>
              </w:rPr>
              <w:lastRenderedPageBreak/>
              <w:t xml:space="preserve"> 4 proiecte de lecție pentru activitățile susținute de studenți</w:t>
            </w:r>
            <w:r w:rsidR="002B2CEC" w:rsidRPr="002B2CEC">
              <w:rPr>
                <w:rFonts w:ascii="Times New Roman" w:eastAsia="Calibri" w:hAnsi="Times New Roman"/>
                <w:lang w:val="ro-RO"/>
              </w:rPr>
              <w:t>;</w:t>
            </w:r>
          </w:p>
          <w:p w14:paraId="114836AD" w14:textId="536CEEA7" w:rsidR="002B2CEC" w:rsidRPr="002E2DD1" w:rsidRDefault="002B2CEC" w:rsidP="002B2CEC">
            <w:pPr>
              <w:pStyle w:val="NoSpacing"/>
              <w:jc w:val="both"/>
              <w:rPr>
                <w:rFonts w:ascii="Times New Roman" w:eastAsia="Calibri" w:hAnsi="Times New Roman"/>
                <w:lang w:val="ro-RO"/>
              </w:rPr>
            </w:pPr>
            <w:r>
              <w:rPr>
                <w:rFonts w:ascii="Times New Roman" w:eastAsia="Calibri" w:hAnsi="Times New Roman"/>
                <w:lang w:val="ro-RO"/>
              </w:rPr>
              <w:t xml:space="preserve"> </w:t>
            </w:r>
            <w:r w:rsidRPr="002B2CEC">
              <w:rPr>
                <w:rFonts w:ascii="Times New Roman" w:eastAsia="Calibri" w:hAnsi="Times New Roman"/>
                <w:lang w:val="ro-RO"/>
              </w:rPr>
              <w:t>O pagină de</w:t>
            </w:r>
            <w:r w:rsidRPr="002E2DD1">
              <w:rPr>
                <w:rFonts w:ascii="Times New Roman" w:eastAsia="Calibri" w:hAnsi="Times New Roman"/>
                <w:lang w:val="ro-RO"/>
              </w:rPr>
              <w:t xml:space="preserve"> catalog completată (cu absențe, note si medii).</w:t>
            </w:r>
          </w:p>
          <w:p w14:paraId="0CA282A9" w14:textId="0C1CCC8F" w:rsidR="002B2CEC" w:rsidRPr="002B2CEC" w:rsidRDefault="002B2CEC" w:rsidP="00530D60">
            <w:pPr>
              <w:pStyle w:val="NoSpacing"/>
              <w:jc w:val="both"/>
              <w:rPr>
                <w:rFonts w:asciiTheme="minorHAnsi" w:hAnsiTheme="minorHAnsi" w:cstheme="minorHAnsi"/>
                <w:lang w:val="ro-RO"/>
              </w:rPr>
            </w:pPr>
          </w:p>
        </w:tc>
        <w:tc>
          <w:tcPr>
            <w:tcW w:w="2135" w:type="dxa"/>
            <w:tcBorders>
              <w:right w:val="single" w:sz="8" w:space="0" w:color="auto"/>
            </w:tcBorders>
          </w:tcPr>
          <w:p w14:paraId="2DE87293" w14:textId="77777777" w:rsidR="00530D60" w:rsidRPr="002B2CEC" w:rsidRDefault="00530D60" w:rsidP="00530D60">
            <w:pPr>
              <w:shd w:val="clear" w:color="auto" w:fill="FFFFFF"/>
              <w:rPr>
                <w:rFonts w:eastAsia="Calibri"/>
                <w:sz w:val="22"/>
                <w:szCs w:val="22"/>
              </w:rPr>
            </w:pPr>
            <w:r w:rsidRPr="002B2CEC">
              <w:rPr>
                <w:rFonts w:eastAsia="Calibri"/>
                <w:sz w:val="22"/>
                <w:szCs w:val="22"/>
              </w:rPr>
              <w:lastRenderedPageBreak/>
              <w:t>explicația, conversația</w:t>
            </w:r>
          </w:p>
          <w:p w14:paraId="517B4358" w14:textId="49804F23" w:rsidR="00530D60" w:rsidRPr="002B2CEC" w:rsidRDefault="00530D60" w:rsidP="00530D60">
            <w:pPr>
              <w:pStyle w:val="NoSpacing"/>
              <w:jc w:val="both"/>
              <w:rPr>
                <w:rFonts w:asciiTheme="minorHAnsi" w:hAnsiTheme="minorHAnsi" w:cstheme="minorHAnsi"/>
                <w:lang w:val="ro-RO"/>
              </w:rPr>
            </w:pPr>
            <w:r w:rsidRPr="002B2CEC">
              <w:rPr>
                <w:rFonts w:ascii="Times New Roman" w:eastAsia="Calibri" w:hAnsi="Times New Roman"/>
                <w:lang w:val="ro-RO"/>
              </w:rPr>
              <w:t>expunerea</w:t>
            </w:r>
          </w:p>
        </w:tc>
        <w:tc>
          <w:tcPr>
            <w:tcW w:w="4344" w:type="dxa"/>
            <w:tcBorders>
              <w:left w:val="single" w:sz="8" w:space="0" w:color="auto"/>
            </w:tcBorders>
          </w:tcPr>
          <w:p w14:paraId="5A68D478" w14:textId="77777777" w:rsidR="00530D60" w:rsidRPr="002B2CEC" w:rsidRDefault="00530D60" w:rsidP="00530D60">
            <w:pPr>
              <w:shd w:val="clear" w:color="auto" w:fill="FFFFFF"/>
              <w:jc w:val="both"/>
              <w:rPr>
                <w:rFonts w:eastAsia="Calibri"/>
                <w:sz w:val="22"/>
                <w:szCs w:val="22"/>
              </w:rPr>
            </w:pPr>
            <w:r w:rsidRPr="002B2CEC">
              <w:rPr>
                <w:sz w:val="22"/>
                <w:szCs w:val="22"/>
              </w:rPr>
              <w:t>Încărcarea portofoliului se va face pe Google Classroom.</w:t>
            </w:r>
          </w:p>
          <w:p w14:paraId="1DE1D96E" w14:textId="6A7B411B" w:rsidR="00530D60" w:rsidRPr="002B2CEC" w:rsidRDefault="00530D60" w:rsidP="00530D60">
            <w:pPr>
              <w:pStyle w:val="NoSpacing"/>
              <w:jc w:val="both"/>
              <w:rPr>
                <w:rFonts w:asciiTheme="minorHAnsi" w:hAnsiTheme="minorHAnsi" w:cstheme="minorHAnsi"/>
                <w:lang w:val="ro-RO"/>
              </w:rPr>
            </w:pPr>
          </w:p>
        </w:tc>
      </w:tr>
      <w:tr w:rsidR="00530D60" w:rsidRPr="00C4385C" w14:paraId="53EC0F9B" w14:textId="77777777" w:rsidTr="002C33DD">
        <w:trPr>
          <w:trHeight w:val="2604"/>
        </w:trPr>
        <w:tc>
          <w:tcPr>
            <w:tcW w:w="9640" w:type="dxa"/>
            <w:gridSpan w:val="3"/>
            <w:shd w:val="clear" w:color="auto" w:fill="auto"/>
          </w:tcPr>
          <w:p w14:paraId="7244BBBE" w14:textId="77777777" w:rsidR="00530D60" w:rsidRPr="00C6487E" w:rsidRDefault="00530D60" w:rsidP="00530D60">
            <w:pPr>
              <w:widowControl w:val="0"/>
              <w:autoSpaceDE w:val="0"/>
              <w:autoSpaceDN w:val="0"/>
              <w:adjustRightInd w:val="0"/>
              <w:spacing w:line="251" w:lineRule="exact"/>
              <w:ind w:left="100"/>
              <w:rPr>
                <w:b/>
                <w:bCs/>
                <w:spacing w:val="-1"/>
                <w:sz w:val="22"/>
                <w:szCs w:val="22"/>
              </w:rPr>
            </w:pPr>
            <w:r w:rsidRPr="00C6487E">
              <w:rPr>
                <w:b/>
                <w:bCs/>
                <w:spacing w:val="2"/>
                <w:sz w:val="22"/>
                <w:szCs w:val="22"/>
              </w:rPr>
              <w:t>B</w:t>
            </w:r>
            <w:r w:rsidRPr="00C6487E">
              <w:rPr>
                <w:b/>
                <w:bCs/>
                <w:spacing w:val="1"/>
                <w:sz w:val="22"/>
                <w:szCs w:val="22"/>
              </w:rPr>
              <w:t>i</w:t>
            </w:r>
            <w:r w:rsidRPr="00C6487E">
              <w:rPr>
                <w:b/>
                <w:bCs/>
                <w:spacing w:val="-3"/>
                <w:sz w:val="22"/>
                <w:szCs w:val="22"/>
              </w:rPr>
              <w:t>b</w:t>
            </w:r>
            <w:r w:rsidRPr="00C6487E">
              <w:rPr>
                <w:b/>
                <w:bCs/>
                <w:spacing w:val="1"/>
                <w:sz w:val="22"/>
                <w:szCs w:val="22"/>
              </w:rPr>
              <w:t>l</w:t>
            </w:r>
            <w:r w:rsidRPr="00C6487E">
              <w:rPr>
                <w:b/>
                <w:bCs/>
                <w:spacing w:val="-1"/>
                <w:sz w:val="22"/>
                <w:szCs w:val="22"/>
              </w:rPr>
              <w:t>i</w:t>
            </w:r>
            <w:r w:rsidRPr="00C6487E">
              <w:rPr>
                <w:b/>
                <w:bCs/>
                <w:sz w:val="22"/>
                <w:szCs w:val="22"/>
              </w:rPr>
              <w:t>ogr</w:t>
            </w:r>
            <w:r w:rsidRPr="00C6487E">
              <w:rPr>
                <w:b/>
                <w:bCs/>
                <w:spacing w:val="-2"/>
                <w:sz w:val="22"/>
                <w:szCs w:val="22"/>
              </w:rPr>
              <w:t>a</w:t>
            </w:r>
            <w:r w:rsidRPr="00C6487E">
              <w:rPr>
                <w:b/>
                <w:bCs/>
                <w:spacing w:val="1"/>
                <w:sz w:val="22"/>
                <w:szCs w:val="22"/>
              </w:rPr>
              <w:t>f</w:t>
            </w:r>
            <w:r w:rsidRPr="00C6487E">
              <w:rPr>
                <w:b/>
                <w:bCs/>
                <w:spacing w:val="-1"/>
                <w:sz w:val="22"/>
                <w:szCs w:val="22"/>
              </w:rPr>
              <w:t>ie suplimentară:</w:t>
            </w:r>
          </w:p>
          <w:p w14:paraId="2B616246" w14:textId="77777777" w:rsidR="002C33DD" w:rsidRPr="002C33DD" w:rsidRDefault="002C33DD" w:rsidP="00E705B9">
            <w:pPr>
              <w:jc w:val="both"/>
              <w:rPr>
                <w:sz w:val="22"/>
                <w:szCs w:val="22"/>
              </w:rPr>
            </w:pPr>
            <w:r w:rsidRPr="002C33DD">
              <w:rPr>
                <w:sz w:val="22"/>
                <w:szCs w:val="22"/>
              </w:rPr>
              <w:t xml:space="preserve">Ioana Banaduc, </w:t>
            </w:r>
            <w:r w:rsidRPr="002C33DD">
              <w:rPr>
                <w:i/>
                <w:sz w:val="22"/>
                <w:szCs w:val="22"/>
              </w:rPr>
              <w:t>Ghid de practica pedagogica la limba si literatura romana</w:t>
            </w:r>
            <w:r w:rsidRPr="002C33DD">
              <w:rPr>
                <w:sz w:val="22"/>
                <w:szCs w:val="22"/>
              </w:rPr>
              <w:t>, Timisoara, Editura Mirton, 2006.</w:t>
            </w:r>
          </w:p>
          <w:p w14:paraId="77ED880B" w14:textId="78435809" w:rsidR="002C33DD" w:rsidRPr="00BF1702" w:rsidRDefault="002C33DD" w:rsidP="00E705B9">
            <w:pPr>
              <w:jc w:val="both"/>
              <w:rPr>
                <w:sz w:val="22"/>
                <w:szCs w:val="22"/>
              </w:rPr>
            </w:pPr>
            <w:r w:rsidRPr="002C33DD">
              <w:rPr>
                <w:sz w:val="22"/>
                <w:szCs w:val="22"/>
              </w:rPr>
              <w:t xml:space="preserve">Ioana Banaduc, </w:t>
            </w:r>
            <w:r w:rsidRPr="002C33DD">
              <w:rPr>
                <w:i/>
                <w:sz w:val="22"/>
                <w:szCs w:val="22"/>
              </w:rPr>
              <w:t>Ghid de practica pedagogica. Specializarea Limbă și literatura română</w:t>
            </w:r>
            <w:r w:rsidRPr="002C33DD">
              <w:rPr>
                <w:sz w:val="22"/>
                <w:szCs w:val="22"/>
              </w:rPr>
              <w:t>,</w:t>
            </w:r>
            <w:r w:rsidR="00BF1702">
              <w:rPr>
                <w:sz w:val="22"/>
                <w:szCs w:val="22"/>
              </w:rPr>
              <w:t xml:space="preserve"> </w:t>
            </w:r>
            <w:r w:rsidRPr="002C33DD">
              <w:rPr>
                <w:sz w:val="22"/>
                <w:szCs w:val="22"/>
              </w:rPr>
              <w:t>Timișoara, Editura Eurobit, 2010.</w:t>
            </w:r>
          </w:p>
          <w:p w14:paraId="299A8DB2" w14:textId="38DED615" w:rsidR="00530D60" w:rsidRDefault="002C33DD" w:rsidP="00E705B9">
            <w:pPr>
              <w:jc w:val="both"/>
              <w:rPr>
                <w:sz w:val="22"/>
                <w:szCs w:val="22"/>
              </w:rPr>
            </w:pPr>
            <w:r w:rsidRPr="002C33DD">
              <w:rPr>
                <w:sz w:val="22"/>
                <w:szCs w:val="22"/>
              </w:rPr>
              <w:t>Alina Pamfil,</w:t>
            </w:r>
            <w:r w:rsidRPr="002C33DD">
              <w:rPr>
                <w:i/>
                <w:sz w:val="22"/>
                <w:szCs w:val="22"/>
              </w:rPr>
              <w:t xml:space="preserve"> Observarea, evaluarea şi proiectarea orei de literatură română. Demersuri complementare</w:t>
            </w:r>
            <w:r w:rsidRPr="002C33DD">
              <w:rPr>
                <w:sz w:val="22"/>
                <w:szCs w:val="22"/>
              </w:rPr>
              <w:t>, în „Studia Universitatis Babeş-Bolyai”, Psychologia-Paedagogia, 1/ 2000, pp. 125-137.</w:t>
            </w:r>
          </w:p>
          <w:p w14:paraId="7D682042" w14:textId="6E50B772" w:rsidR="00530D60" w:rsidRPr="00E705B9" w:rsidRDefault="00530D60" w:rsidP="00530D60">
            <w:pPr>
              <w:jc w:val="both"/>
              <w:rPr>
                <w:sz w:val="20"/>
                <w:szCs w:val="16"/>
              </w:rPr>
            </w:pPr>
            <w:r w:rsidRPr="00E705B9">
              <w:rPr>
                <w:sz w:val="20"/>
                <w:szCs w:val="16"/>
              </w:rPr>
              <w:t>Sitografie:</w:t>
            </w:r>
          </w:p>
          <w:p w14:paraId="1EAA6D8E" w14:textId="77777777" w:rsidR="00530D60" w:rsidRPr="00E705B9" w:rsidRDefault="00000000" w:rsidP="00530D60">
            <w:pPr>
              <w:jc w:val="both"/>
              <w:rPr>
                <w:sz w:val="20"/>
                <w:szCs w:val="16"/>
              </w:rPr>
            </w:pPr>
            <w:hyperlink r:id="rId8" w:history="1">
              <w:r w:rsidR="00530D60" w:rsidRPr="00E705B9">
                <w:rPr>
                  <w:rStyle w:val="Hyperlink"/>
                  <w:sz w:val="20"/>
                  <w:szCs w:val="16"/>
                </w:rPr>
                <w:t>https://manuale.edu.ro/manuale</w:t>
              </w:r>
            </w:hyperlink>
          </w:p>
          <w:p w14:paraId="0B399185" w14:textId="77777777" w:rsidR="00530D60" w:rsidRPr="00E705B9" w:rsidRDefault="00000000" w:rsidP="00530D60">
            <w:pPr>
              <w:jc w:val="both"/>
              <w:rPr>
                <w:sz w:val="20"/>
                <w:szCs w:val="16"/>
              </w:rPr>
            </w:pPr>
            <w:hyperlink r:id="rId9" w:history="1">
              <w:r w:rsidR="00530D60" w:rsidRPr="00E705B9">
                <w:rPr>
                  <w:rStyle w:val="Hyperlink"/>
                  <w:sz w:val="20"/>
                  <w:szCs w:val="16"/>
                </w:rPr>
                <w:t>www.anpro.ro</w:t>
              </w:r>
            </w:hyperlink>
          </w:p>
          <w:p w14:paraId="3A903FE2" w14:textId="77777777" w:rsidR="00530D60" w:rsidRPr="00E705B9" w:rsidRDefault="00000000" w:rsidP="00530D60">
            <w:pPr>
              <w:shd w:val="clear" w:color="auto" w:fill="FFFFFF"/>
              <w:jc w:val="both"/>
              <w:rPr>
                <w:rFonts w:eastAsia="Calibri"/>
                <w:sz w:val="20"/>
                <w:szCs w:val="16"/>
              </w:rPr>
            </w:pPr>
            <w:hyperlink r:id="rId10" w:history="1">
              <w:r w:rsidR="00530D60" w:rsidRPr="00E705B9">
                <w:rPr>
                  <w:rFonts w:eastAsia="Calibri"/>
                  <w:sz w:val="20"/>
                  <w:szCs w:val="16"/>
                  <w:u w:val="single"/>
                </w:rPr>
                <w:t>http://www.tvr.ro/telescoala.html</w:t>
              </w:r>
            </w:hyperlink>
          </w:p>
          <w:p w14:paraId="5E328A2F" w14:textId="293AB41E" w:rsidR="00530D60" w:rsidRPr="005C42DD" w:rsidRDefault="00530D60" w:rsidP="00530D60">
            <w:pPr>
              <w:pStyle w:val="NoSpacing"/>
              <w:jc w:val="both"/>
              <w:rPr>
                <w:rFonts w:ascii="Times New Roman" w:hAnsi="Times New Roman"/>
                <w:sz w:val="16"/>
                <w:szCs w:val="16"/>
                <w:lang w:val="ro-RO"/>
              </w:rPr>
            </w:pP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32FE1AD5" w:rsidR="00E0255D"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p w14:paraId="595836B1" w14:textId="77777777" w:rsidR="00BE1D21" w:rsidRPr="00C4385C" w:rsidRDefault="00BE1D21" w:rsidP="00BE1D21">
      <w:pPr>
        <w:pStyle w:val="ListParagraph"/>
        <w:spacing w:line="276" w:lineRule="auto"/>
        <w:ind w:left="714"/>
        <w:jc w:val="both"/>
        <w:rPr>
          <w:rFonts w:asciiTheme="minorHAnsi" w:hAnsiTheme="minorHAnsi" w:cstheme="minorHAnsi"/>
          <w:b/>
        </w:rPr>
      </w:pP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D51AAC">
        <w:trPr>
          <w:trHeight w:val="775"/>
        </w:trPr>
        <w:tc>
          <w:tcPr>
            <w:tcW w:w="9389" w:type="dxa"/>
          </w:tcPr>
          <w:p w14:paraId="573D3022" w14:textId="79842460" w:rsidR="00177126" w:rsidRPr="00177126" w:rsidRDefault="00177126" w:rsidP="00D51AAC">
            <w:pPr>
              <w:pStyle w:val="NoSpacing"/>
              <w:spacing w:line="276" w:lineRule="auto"/>
              <w:jc w:val="both"/>
              <w:rPr>
                <w:rFonts w:ascii="Times New Roman" w:hAnsi="Times New Roman"/>
                <w:lang w:val="ro-RO"/>
              </w:rPr>
            </w:pPr>
            <w:r w:rsidRPr="00177126">
              <w:rPr>
                <w:rFonts w:ascii="Times New Roman" w:hAnsi="Times New Roman"/>
                <w:lang w:val="ro-RO"/>
              </w:rPr>
              <w:t xml:space="preserve">Conținuturile și activitățile aferente </w:t>
            </w:r>
            <w:r w:rsidR="002B2CEC">
              <w:rPr>
                <w:rFonts w:ascii="Times New Roman" w:hAnsi="Times New Roman"/>
                <w:lang w:val="ro-RO"/>
              </w:rPr>
              <w:t xml:space="preserve">acestei discipline </w:t>
            </w:r>
            <w:r w:rsidR="00C6487E">
              <w:rPr>
                <w:rFonts w:ascii="Times New Roman" w:hAnsi="Times New Roman"/>
                <w:lang w:val="ro-RO"/>
              </w:rPr>
              <w:t>familiarizează studenții</w:t>
            </w:r>
            <w:r w:rsidRPr="00177126">
              <w:rPr>
                <w:rFonts w:ascii="Times New Roman" w:hAnsi="Times New Roman"/>
                <w:lang w:val="ro-RO"/>
              </w:rPr>
              <w:t xml:space="preserve"> cu aspectele didactice</w:t>
            </w:r>
            <w:r w:rsidR="00ED208D">
              <w:rPr>
                <w:rFonts w:ascii="Times New Roman" w:hAnsi="Times New Roman"/>
                <w:lang w:val="ro-RO"/>
              </w:rPr>
              <w:t>,</w:t>
            </w:r>
            <w:r w:rsidRPr="00177126">
              <w:rPr>
                <w:rFonts w:ascii="Times New Roman" w:hAnsi="Times New Roman"/>
                <w:lang w:val="ro-RO"/>
              </w:rPr>
              <w:t xml:space="preserve"> </w:t>
            </w:r>
            <w:r w:rsidR="00C6487E">
              <w:rPr>
                <w:rFonts w:ascii="Times New Roman" w:hAnsi="Times New Roman"/>
                <w:lang w:val="ro-RO"/>
              </w:rPr>
              <w:t>specifice</w:t>
            </w:r>
            <w:r w:rsidRPr="00177126">
              <w:rPr>
                <w:rFonts w:ascii="Times New Roman" w:hAnsi="Times New Roman"/>
                <w:lang w:val="ro-RO"/>
              </w:rPr>
              <w:t xml:space="preserve"> </w:t>
            </w:r>
            <w:r>
              <w:rPr>
                <w:rFonts w:ascii="Times New Roman" w:hAnsi="Times New Roman"/>
                <w:lang w:val="ro-RO"/>
              </w:rPr>
              <w:t xml:space="preserve">activităților din școală. </w:t>
            </w:r>
            <w:r w:rsidRPr="00177126">
              <w:rPr>
                <w:rFonts w:ascii="Times New Roman" w:hAnsi="Times New Roman"/>
                <w:lang w:val="ro-RO"/>
              </w:rPr>
              <w:t xml:space="preserve"> </w:t>
            </w:r>
          </w:p>
        </w:tc>
      </w:tr>
    </w:tbl>
    <w:p w14:paraId="6C85CEF1" w14:textId="77777777" w:rsidR="00802D13" w:rsidRPr="00CA1F79" w:rsidRDefault="00802D13" w:rsidP="00CA1F79">
      <w:pPr>
        <w:spacing w:line="276" w:lineRule="auto"/>
        <w:rPr>
          <w:rFonts w:asciiTheme="minorHAnsi" w:hAnsiTheme="minorHAnsi" w:cstheme="minorHAnsi"/>
          <w:b/>
        </w:rPr>
      </w:pPr>
    </w:p>
    <w:p w14:paraId="14CF112F" w14:textId="246FB52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3784"/>
        <w:gridCol w:w="2967"/>
        <w:gridCol w:w="1576"/>
      </w:tblGrid>
      <w:tr w:rsidR="00E0255D" w:rsidRPr="00C4385C" w14:paraId="580DDEA8" w14:textId="77777777" w:rsidTr="002C33DD">
        <w:tc>
          <w:tcPr>
            <w:tcW w:w="596"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4046" w:type="dxa"/>
            <w:shd w:val="clear" w:color="auto" w:fill="auto"/>
          </w:tcPr>
          <w:p w14:paraId="46CB3910"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10.1 Criterii de evaluare</w:t>
            </w:r>
          </w:p>
        </w:tc>
        <w:tc>
          <w:tcPr>
            <w:tcW w:w="3094" w:type="dxa"/>
            <w:shd w:val="clear" w:color="auto" w:fill="auto"/>
          </w:tcPr>
          <w:p w14:paraId="7D590296"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10.2 Metode de evaluare</w:t>
            </w:r>
          </w:p>
        </w:tc>
        <w:tc>
          <w:tcPr>
            <w:tcW w:w="1643" w:type="dxa"/>
            <w:shd w:val="clear" w:color="auto" w:fill="auto"/>
          </w:tcPr>
          <w:p w14:paraId="5AC52449"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10.3 Pondere din nota finală</w:t>
            </w:r>
          </w:p>
        </w:tc>
      </w:tr>
      <w:tr w:rsidR="00177126" w:rsidRPr="00C4385C" w14:paraId="70F082A4" w14:textId="77777777" w:rsidTr="002C33DD">
        <w:trPr>
          <w:trHeight w:val="363"/>
        </w:trPr>
        <w:tc>
          <w:tcPr>
            <w:tcW w:w="596" w:type="dxa"/>
            <w:shd w:val="clear" w:color="auto" w:fill="auto"/>
          </w:tcPr>
          <w:p w14:paraId="2723C094" w14:textId="40E962DB" w:rsidR="00177126" w:rsidRPr="00C4385C" w:rsidRDefault="00177126" w:rsidP="00177126">
            <w:pPr>
              <w:pStyle w:val="NoSpacing"/>
              <w:rPr>
                <w:rFonts w:asciiTheme="minorHAnsi" w:hAnsiTheme="minorHAnsi" w:cstheme="minorHAnsi"/>
                <w:lang w:val="ro-RO"/>
              </w:rPr>
            </w:pPr>
            <w:r w:rsidRPr="00C4385C">
              <w:rPr>
                <w:rFonts w:asciiTheme="minorHAnsi" w:hAnsiTheme="minorHAnsi" w:cstheme="minorHAnsi"/>
                <w:lang w:val="ro-RO"/>
              </w:rPr>
              <w:t>10.4 Curs</w:t>
            </w:r>
          </w:p>
        </w:tc>
        <w:tc>
          <w:tcPr>
            <w:tcW w:w="4046" w:type="dxa"/>
            <w:tcBorders>
              <w:top w:val="single" w:sz="4" w:space="0" w:color="000000"/>
              <w:left w:val="single" w:sz="4" w:space="0" w:color="000000"/>
              <w:bottom w:val="single" w:sz="4" w:space="0" w:color="000000"/>
              <w:right w:val="single" w:sz="4" w:space="0" w:color="000000"/>
            </w:tcBorders>
          </w:tcPr>
          <w:p w14:paraId="4C213948" w14:textId="6AAFADB2" w:rsidR="00177126" w:rsidRPr="00A463DB" w:rsidRDefault="00177126" w:rsidP="00844726">
            <w:pPr>
              <w:pStyle w:val="Default"/>
              <w:spacing w:after="44"/>
              <w:jc w:val="both"/>
              <w:rPr>
                <w:rFonts w:ascii="Times New Roman" w:hAnsi="Times New Roman" w:cs="Times New Roman"/>
                <w:sz w:val="22"/>
                <w:szCs w:val="22"/>
                <w:lang w:val="ro-RO"/>
              </w:rPr>
            </w:pPr>
          </w:p>
        </w:tc>
        <w:tc>
          <w:tcPr>
            <w:tcW w:w="3094" w:type="dxa"/>
            <w:tcBorders>
              <w:top w:val="single" w:sz="4" w:space="0" w:color="000000"/>
              <w:left w:val="single" w:sz="4" w:space="0" w:color="000000"/>
              <w:bottom w:val="single" w:sz="4" w:space="0" w:color="000000"/>
              <w:right w:val="single" w:sz="4" w:space="0" w:color="000000"/>
            </w:tcBorders>
          </w:tcPr>
          <w:p w14:paraId="319F6BCE" w14:textId="5958E5B1" w:rsidR="00177126" w:rsidRPr="00C4385C" w:rsidRDefault="00177126" w:rsidP="004A7FEA">
            <w:pPr>
              <w:pStyle w:val="NoSpacing"/>
              <w:jc w:val="both"/>
              <w:rPr>
                <w:rFonts w:asciiTheme="minorHAnsi" w:hAnsiTheme="minorHAnsi" w:cstheme="minorHAnsi"/>
                <w:lang w:val="ro-RO"/>
              </w:rPr>
            </w:pPr>
          </w:p>
        </w:tc>
        <w:tc>
          <w:tcPr>
            <w:tcW w:w="1643" w:type="dxa"/>
            <w:tcBorders>
              <w:top w:val="single" w:sz="4" w:space="0" w:color="000000"/>
              <w:left w:val="single" w:sz="4" w:space="0" w:color="000000"/>
              <w:bottom w:val="single" w:sz="4" w:space="0" w:color="000000"/>
              <w:right w:val="single" w:sz="4" w:space="0" w:color="000000"/>
            </w:tcBorders>
          </w:tcPr>
          <w:p w14:paraId="4BF77FD9" w14:textId="05D3EAAD" w:rsidR="00177126" w:rsidRPr="00844726" w:rsidRDefault="00177126" w:rsidP="00844726">
            <w:pPr>
              <w:widowControl w:val="0"/>
              <w:autoSpaceDE w:val="0"/>
              <w:autoSpaceDN w:val="0"/>
              <w:adjustRightInd w:val="0"/>
            </w:pPr>
          </w:p>
        </w:tc>
      </w:tr>
      <w:tr w:rsidR="006F23B0" w:rsidRPr="00C4385C" w14:paraId="51B60B6B" w14:textId="77777777" w:rsidTr="00913B81">
        <w:trPr>
          <w:trHeight w:val="841"/>
        </w:trPr>
        <w:tc>
          <w:tcPr>
            <w:tcW w:w="596" w:type="dxa"/>
            <w:shd w:val="clear" w:color="auto" w:fill="auto"/>
          </w:tcPr>
          <w:p w14:paraId="55D0D379" w14:textId="77777777" w:rsidR="006F23B0" w:rsidRPr="00C4385C" w:rsidRDefault="006F23B0" w:rsidP="006F23B0">
            <w:pPr>
              <w:pStyle w:val="NoSpacing"/>
              <w:rPr>
                <w:rFonts w:asciiTheme="minorHAnsi" w:hAnsiTheme="minorHAnsi" w:cstheme="minorHAnsi"/>
                <w:lang w:val="ro-RO"/>
              </w:rPr>
            </w:pPr>
            <w:r w:rsidRPr="00C4385C">
              <w:rPr>
                <w:rFonts w:asciiTheme="minorHAnsi" w:hAnsiTheme="minorHAnsi" w:cstheme="minorHAnsi"/>
                <w:lang w:val="ro-RO"/>
              </w:rPr>
              <w:t>10.5 Seminar / laborator</w:t>
            </w:r>
          </w:p>
        </w:tc>
        <w:tc>
          <w:tcPr>
            <w:tcW w:w="4046" w:type="dxa"/>
            <w:tcBorders>
              <w:top w:val="single" w:sz="4" w:space="0" w:color="000000"/>
              <w:left w:val="single" w:sz="4" w:space="0" w:color="000000"/>
              <w:bottom w:val="single" w:sz="4" w:space="0" w:color="000000"/>
              <w:right w:val="single" w:sz="4" w:space="0" w:color="000000"/>
            </w:tcBorders>
          </w:tcPr>
          <w:p w14:paraId="09975FCB" w14:textId="77777777" w:rsidR="006F23B0" w:rsidRPr="00CA1F79" w:rsidRDefault="006F23B0" w:rsidP="006F23B0">
            <w:pPr>
              <w:pStyle w:val="Default"/>
              <w:spacing w:after="44"/>
              <w:jc w:val="both"/>
              <w:rPr>
                <w:rFonts w:ascii="Times New Roman" w:hAnsi="Times New Roman" w:cs="Times New Roman"/>
                <w:sz w:val="22"/>
                <w:szCs w:val="22"/>
                <w:lang w:val="ro-RO"/>
              </w:rPr>
            </w:pPr>
            <w:r w:rsidRPr="00CA1F79">
              <w:rPr>
                <w:rFonts w:ascii="Times New Roman" w:hAnsi="Times New Roman" w:cs="Times New Roman"/>
                <w:sz w:val="22"/>
                <w:szCs w:val="22"/>
                <w:lang w:val="ro-RO"/>
              </w:rPr>
              <w:t>evaluarea pe parcursul semestrului</w:t>
            </w:r>
          </w:p>
          <w:p w14:paraId="04D2AAF0" w14:textId="76F170A3" w:rsidR="00844726" w:rsidRPr="00CA1F79" w:rsidRDefault="00844726" w:rsidP="006F23B0">
            <w:pPr>
              <w:widowControl w:val="0"/>
              <w:autoSpaceDE w:val="0"/>
              <w:autoSpaceDN w:val="0"/>
              <w:adjustRightInd w:val="0"/>
              <w:jc w:val="both"/>
              <w:rPr>
                <w:sz w:val="22"/>
                <w:szCs w:val="22"/>
              </w:rPr>
            </w:pPr>
          </w:p>
          <w:p w14:paraId="09817FF4" w14:textId="77777777" w:rsidR="006F23B0" w:rsidRPr="00CA1F79" w:rsidRDefault="006F23B0" w:rsidP="006F23B0">
            <w:pPr>
              <w:widowControl w:val="0"/>
              <w:autoSpaceDE w:val="0"/>
              <w:autoSpaceDN w:val="0"/>
              <w:adjustRightInd w:val="0"/>
              <w:jc w:val="both"/>
              <w:rPr>
                <w:sz w:val="22"/>
                <w:szCs w:val="22"/>
              </w:rPr>
            </w:pPr>
            <w:r w:rsidRPr="00CA1F79">
              <w:rPr>
                <w:sz w:val="22"/>
                <w:szCs w:val="22"/>
              </w:rPr>
              <w:t>- rezolvarea adecvată a sarcinilor de învățare propuse pe parcursul semestrului (spirit critic, gândire creativă,  capacitate de argumentare);</w:t>
            </w:r>
          </w:p>
          <w:p w14:paraId="481664B8" w14:textId="349F164E" w:rsidR="006F23B0" w:rsidRPr="00CA1F79" w:rsidRDefault="006F23B0" w:rsidP="006F23B0">
            <w:pPr>
              <w:widowControl w:val="0"/>
              <w:autoSpaceDE w:val="0"/>
              <w:autoSpaceDN w:val="0"/>
              <w:adjustRightInd w:val="0"/>
              <w:jc w:val="both"/>
              <w:rPr>
                <w:sz w:val="22"/>
                <w:szCs w:val="22"/>
              </w:rPr>
            </w:pPr>
            <w:r w:rsidRPr="00CA1F79">
              <w:rPr>
                <w:sz w:val="22"/>
                <w:szCs w:val="22"/>
              </w:rPr>
              <w:t>- capacitatea de a folosi corect și creativ  concepte şi strategii didac</w:t>
            </w:r>
            <w:r w:rsidR="00A463DB" w:rsidRPr="00CA1F79">
              <w:rPr>
                <w:sz w:val="22"/>
                <w:szCs w:val="22"/>
              </w:rPr>
              <w:t>tice în proiectarea unei lecții</w:t>
            </w:r>
            <w:r w:rsidRPr="00CA1F79">
              <w:rPr>
                <w:sz w:val="22"/>
                <w:szCs w:val="22"/>
              </w:rPr>
              <w:t>;</w:t>
            </w:r>
          </w:p>
          <w:p w14:paraId="56278FAB" w14:textId="5F5F72D3" w:rsidR="00C125FB" w:rsidRPr="00CA1F79" w:rsidRDefault="00C125FB" w:rsidP="006F23B0">
            <w:pPr>
              <w:widowControl w:val="0"/>
              <w:autoSpaceDE w:val="0"/>
              <w:autoSpaceDN w:val="0"/>
              <w:adjustRightInd w:val="0"/>
              <w:jc w:val="both"/>
              <w:rPr>
                <w:sz w:val="22"/>
                <w:szCs w:val="22"/>
              </w:rPr>
            </w:pPr>
            <w:r w:rsidRPr="00CA1F79">
              <w:rPr>
                <w:sz w:val="22"/>
                <w:szCs w:val="22"/>
              </w:rPr>
              <w:t>- abilitatea de proiecta corect o lecție;</w:t>
            </w:r>
          </w:p>
          <w:p w14:paraId="607D84E5" w14:textId="77777777" w:rsidR="006F23B0" w:rsidRPr="00CA1F79" w:rsidRDefault="006F23B0" w:rsidP="006F23B0">
            <w:pPr>
              <w:pStyle w:val="NoSpacing"/>
              <w:rPr>
                <w:rFonts w:ascii="Times New Roman" w:hAnsi="Times New Roman"/>
                <w:lang w:val="ro-RO"/>
              </w:rPr>
            </w:pPr>
            <w:r w:rsidRPr="00CA1F79">
              <w:rPr>
                <w:rFonts w:ascii="Times New Roman" w:hAnsi="Times New Roman"/>
                <w:lang w:val="ro-RO"/>
              </w:rPr>
              <w:t>- capacitatea de ascultare activă și de reflec</w:t>
            </w:r>
            <w:r w:rsidR="00844726" w:rsidRPr="00CA1F79">
              <w:rPr>
                <w:rFonts w:ascii="Times New Roman" w:hAnsi="Times New Roman"/>
                <w:lang w:val="ro-RO"/>
              </w:rPr>
              <w:t>ție;</w:t>
            </w:r>
          </w:p>
          <w:p w14:paraId="093D7186" w14:textId="36075609" w:rsidR="00844726" w:rsidRPr="00CA1F79" w:rsidRDefault="00844726" w:rsidP="00844726">
            <w:pPr>
              <w:pStyle w:val="Default"/>
              <w:spacing w:after="44"/>
              <w:jc w:val="both"/>
              <w:rPr>
                <w:rFonts w:ascii="Times New Roman" w:hAnsi="Times New Roman" w:cs="Times New Roman"/>
                <w:sz w:val="22"/>
                <w:szCs w:val="22"/>
                <w:lang w:val="ro-RO"/>
              </w:rPr>
            </w:pPr>
            <w:r w:rsidRPr="00CA1F79">
              <w:rPr>
                <w:rFonts w:ascii="Times New Roman" w:hAnsi="Times New Roman"/>
                <w:sz w:val="22"/>
                <w:szCs w:val="22"/>
                <w:lang w:val="ro-RO"/>
              </w:rPr>
              <w:t>-</w:t>
            </w:r>
            <w:r w:rsidRPr="00CA1F79">
              <w:rPr>
                <w:rFonts w:ascii="Times New Roman" w:hAnsi="Times New Roman" w:cs="Times New Roman"/>
                <w:sz w:val="22"/>
                <w:szCs w:val="22"/>
                <w:lang w:val="ro-RO"/>
              </w:rPr>
              <w:t xml:space="preserve"> buna cunoaştere a conţinuturilor disciplinei studiate și valorizarea acestora în </w:t>
            </w:r>
            <w:r w:rsidR="002C33DD" w:rsidRPr="00CA1F79">
              <w:rPr>
                <w:rFonts w:ascii="Times New Roman" w:hAnsi="Times New Roman" w:cs="Times New Roman"/>
                <w:sz w:val="22"/>
                <w:szCs w:val="22"/>
                <w:lang w:val="ro-RO"/>
              </w:rPr>
              <w:t>activitățile didactice realizate</w:t>
            </w:r>
            <w:r w:rsidRPr="00CA1F79">
              <w:rPr>
                <w:rFonts w:ascii="Times New Roman" w:hAnsi="Times New Roman" w:cs="Times New Roman"/>
                <w:sz w:val="22"/>
                <w:szCs w:val="22"/>
                <w:lang w:val="ro-RO"/>
              </w:rPr>
              <w:t>;</w:t>
            </w:r>
          </w:p>
          <w:p w14:paraId="474DB993" w14:textId="231C1CCB" w:rsidR="00844726" w:rsidRPr="00CA1F79" w:rsidRDefault="00844726" w:rsidP="00CA1F79">
            <w:pPr>
              <w:pStyle w:val="Default"/>
              <w:spacing w:after="44"/>
              <w:jc w:val="both"/>
              <w:rPr>
                <w:rFonts w:ascii="Times New Roman" w:hAnsi="Times New Roman" w:cs="Times New Roman"/>
                <w:sz w:val="22"/>
                <w:szCs w:val="22"/>
                <w:lang w:val="ro-RO"/>
              </w:rPr>
            </w:pPr>
            <w:r w:rsidRPr="00CA1F79">
              <w:rPr>
                <w:rFonts w:ascii="Times New Roman" w:hAnsi="Times New Roman" w:cs="Times New Roman"/>
                <w:sz w:val="22"/>
                <w:szCs w:val="22"/>
                <w:lang w:val="ro-RO"/>
              </w:rPr>
              <w:t>- susținerea adecvată a celor patru scenarii didactice.</w:t>
            </w:r>
          </w:p>
        </w:tc>
        <w:tc>
          <w:tcPr>
            <w:tcW w:w="3094" w:type="dxa"/>
            <w:tcBorders>
              <w:top w:val="single" w:sz="4" w:space="0" w:color="000000"/>
              <w:left w:val="single" w:sz="4" w:space="0" w:color="000000"/>
              <w:bottom w:val="single" w:sz="4" w:space="0" w:color="000000"/>
              <w:right w:val="single" w:sz="4" w:space="0" w:color="000000"/>
            </w:tcBorders>
          </w:tcPr>
          <w:p w14:paraId="7FEA296D" w14:textId="77777777" w:rsidR="00844726" w:rsidRPr="00CA1F79" w:rsidRDefault="00844726" w:rsidP="00844726">
            <w:pPr>
              <w:widowControl w:val="0"/>
              <w:autoSpaceDE w:val="0"/>
              <w:autoSpaceDN w:val="0"/>
              <w:adjustRightInd w:val="0"/>
              <w:jc w:val="both"/>
              <w:rPr>
                <w:sz w:val="22"/>
                <w:szCs w:val="22"/>
              </w:rPr>
            </w:pPr>
            <w:r w:rsidRPr="00CA1F79">
              <w:rPr>
                <w:sz w:val="22"/>
                <w:szCs w:val="22"/>
              </w:rPr>
              <w:t xml:space="preserve">Metode de evaluare: observarea sistematică a comportamentelor și a activităților desfășurate pe parcursul semestrului </w:t>
            </w:r>
          </w:p>
          <w:p w14:paraId="2DF3E021" w14:textId="749F636E" w:rsidR="00844726" w:rsidRPr="00CA1F79" w:rsidRDefault="00844726" w:rsidP="00844726">
            <w:pPr>
              <w:widowControl w:val="0"/>
              <w:autoSpaceDE w:val="0"/>
              <w:autoSpaceDN w:val="0"/>
              <w:adjustRightInd w:val="0"/>
              <w:rPr>
                <w:sz w:val="22"/>
                <w:szCs w:val="22"/>
              </w:rPr>
            </w:pPr>
          </w:p>
          <w:p w14:paraId="36216CEE" w14:textId="64EE12A8" w:rsidR="006F23B0" w:rsidRPr="00CA1F79" w:rsidRDefault="006F23B0" w:rsidP="00844726">
            <w:pPr>
              <w:widowControl w:val="0"/>
              <w:autoSpaceDE w:val="0"/>
              <w:autoSpaceDN w:val="0"/>
              <w:adjustRightInd w:val="0"/>
              <w:rPr>
                <w:sz w:val="22"/>
                <w:szCs w:val="22"/>
              </w:rPr>
            </w:pPr>
            <w:r w:rsidRPr="00CA1F79">
              <w:rPr>
                <w:sz w:val="22"/>
                <w:szCs w:val="22"/>
              </w:rPr>
              <w:t xml:space="preserve">  Portofoliu</w:t>
            </w:r>
            <w:r w:rsidR="00957F58">
              <w:rPr>
                <w:sz w:val="22"/>
                <w:szCs w:val="22"/>
              </w:rPr>
              <w:t>l</w:t>
            </w:r>
            <w:r w:rsidRPr="00CA1F79">
              <w:rPr>
                <w:sz w:val="22"/>
                <w:szCs w:val="22"/>
              </w:rPr>
              <w:t xml:space="preserve"> electronic</w:t>
            </w:r>
          </w:p>
          <w:p w14:paraId="3B5CA8B3" w14:textId="77777777" w:rsidR="006F23B0" w:rsidRPr="00CA1F79" w:rsidRDefault="006F23B0" w:rsidP="006F23B0">
            <w:pPr>
              <w:widowControl w:val="0"/>
              <w:autoSpaceDE w:val="0"/>
              <w:autoSpaceDN w:val="0"/>
              <w:adjustRightInd w:val="0"/>
              <w:rPr>
                <w:sz w:val="22"/>
                <w:szCs w:val="22"/>
              </w:rPr>
            </w:pPr>
          </w:p>
          <w:p w14:paraId="7781088B" w14:textId="77777777" w:rsidR="006F23B0" w:rsidRPr="00CA1F79" w:rsidRDefault="006F23B0" w:rsidP="006F23B0">
            <w:pPr>
              <w:widowControl w:val="0"/>
              <w:autoSpaceDE w:val="0"/>
              <w:autoSpaceDN w:val="0"/>
              <w:adjustRightInd w:val="0"/>
              <w:rPr>
                <w:sz w:val="22"/>
                <w:szCs w:val="22"/>
              </w:rPr>
            </w:pPr>
          </w:p>
          <w:p w14:paraId="0BD51678" w14:textId="681E9E34" w:rsidR="006F23B0" w:rsidRPr="00CA1F79" w:rsidRDefault="006F23B0" w:rsidP="006F23B0">
            <w:pPr>
              <w:pStyle w:val="NoSpacing"/>
              <w:rPr>
                <w:rFonts w:asciiTheme="minorHAnsi" w:hAnsiTheme="minorHAnsi" w:cstheme="minorHAnsi"/>
                <w:lang w:val="ro-RO"/>
              </w:rPr>
            </w:pPr>
          </w:p>
        </w:tc>
        <w:tc>
          <w:tcPr>
            <w:tcW w:w="1643" w:type="dxa"/>
            <w:tcBorders>
              <w:top w:val="single" w:sz="4" w:space="0" w:color="000000"/>
              <w:left w:val="single" w:sz="4" w:space="0" w:color="000000"/>
              <w:bottom w:val="single" w:sz="4" w:space="0" w:color="000000"/>
              <w:right w:val="single" w:sz="4" w:space="0" w:color="000000"/>
            </w:tcBorders>
          </w:tcPr>
          <w:p w14:paraId="2C31A685" w14:textId="13164AC1" w:rsidR="006F23B0" w:rsidRPr="00CA1F79" w:rsidRDefault="00844726" w:rsidP="006F23B0">
            <w:pPr>
              <w:widowControl w:val="0"/>
              <w:autoSpaceDE w:val="0"/>
              <w:autoSpaceDN w:val="0"/>
              <w:adjustRightInd w:val="0"/>
              <w:rPr>
                <w:sz w:val="22"/>
                <w:szCs w:val="22"/>
              </w:rPr>
            </w:pPr>
            <w:r w:rsidRPr="00CA1F79">
              <w:rPr>
                <w:sz w:val="22"/>
                <w:szCs w:val="22"/>
              </w:rPr>
              <w:t>50%</w:t>
            </w:r>
          </w:p>
          <w:p w14:paraId="07CE170F" w14:textId="77777777" w:rsidR="006F23B0" w:rsidRPr="00CA1F79" w:rsidRDefault="006F23B0" w:rsidP="006F23B0">
            <w:pPr>
              <w:widowControl w:val="0"/>
              <w:autoSpaceDE w:val="0"/>
              <w:autoSpaceDN w:val="0"/>
              <w:adjustRightInd w:val="0"/>
              <w:rPr>
                <w:sz w:val="22"/>
                <w:szCs w:val="22"/>
              </w:rPr>
            </w:pPr>
          </w:p>
          <w:p w14:paraId="3FDE6F18" w14:textId="77777777" w:rsidR="00844726" w:rsidRPr="00CA1F79" w:rsidRDefault="00844726" w:rsidP="006F23B0">
            <w:pPr>
              <w:widowControl w:val="0"/>
              <w:autoSpaceDE w:val="0"/>
              <w:autoSpaceDN w:val="0"/>
              <w:adjustRightInd w:val="0"/>
              <w:rPr>
                <w:sz w:val="22"/>
                <w:szCs w:val="22"/>
              </w:rPr>
            </w:pPr>
          </w:p>
          <w:p w14:paraId="11C7B7CB" w14:textId="77777777" w:rsidR="00844726" w:rsidRPr="00CA1F79" w:rsidRDefault="00844726" w:rsidP="006F23B0">
            <w:pPr>
              <w:widowControl w:val="0"/>
              <w:autoSpaceDE w:val="0"/>
              <w:autoSpaceDN w:val="0"/>
              <w:adjustRightInd w:val="0"/>
              <w:rPr>
                <w:sz w:val="22"/>
                <w:szCs w:val="22"/>
              </w:rPr>
            </w:pPr>
          </w:p>
          <w:p w14:paraId="182470F9" w14:textId="37207E70" w:rsidR="006F23B0" w:rsidRPr="00CA1F79" w:rsidRDefault="006F23B0" w:rsidP="006F23B0">
            <w:pPr>
              <w:widowControl w:val="0"/>
              <w:autoSpaceDE w:val="0"/>
              <w:autoSpaceDN w:val="0"/>
              <w:adjustRightInd w:val="0"/>
              <w:rPr>
                <w:sz w:val="22"/>
                <w:szCs w:val="22"/>
              </w:rPr>
            </w:pPr>
          </w:p>
          <w:p w14:paraId="490EACD0" w14:textId="77777777" w:rsidR="006F23B0" w:rsidRPr="00CA1F79" w:rsidRDefault="006F23B0" w:rsidP="006F23B0">
            <w:pPr>
              <w:widowControl w:val="0"/>
              <w:autoSpaceDE w:val="0"/>
              <w:autoSpaceDN w:val="0"/>
              <w:adjustRightInd w:val="0"/>
              <w:rPr>
                <w:sz w:val="22"/>
                <w:szCs w:val="22"/>
              </w:rPr>
            </w:pPr>
            <w:r w:rsidRPr="00CA1F79">
              <w:rPr>
                <w:sz w:val="22"/>
                <w:szCs w:val="22"/>
              </w:rPr>
              <w:t>50%</w:t>
            </w:r>
          </w:p>
          <w:p w14:paraId="530895C8" w14:textId="77777777" w:rsidR="006F23B0" w:rsidRPr="00CA1F79" w:rsidRDefault="006F23B0" w:rsidP="006F23B0">
            <w:pPr>
              <w:widowControl w:val="0"/>
              <w:autoSpaceDE w:val="0"/>
              <w:autoSpaceDN w:val="0"/>
              <w:adjustRightInd w:val="0"/>
              <w:rPr>
                <w:sz w:val="22"/>
                <w:szCs w:val="22"/>
              </w:rPr>
            </w:pPr>
          </w:p>
          <w:p w14:paraId="0B66FAEB" w14:textId="77777777" w:rsidR="006F23B0" w:rsidRPr="00CA1F79" w:rsidRDefault="006F23B0" w:rsidP="006F23B0">
            <w:pPr>
              <w:widowControl w:val="0"/>
              <w:autoSpaceDE w:val="0"/>
              <w:autoSpaceDN w:val="0"/>
              <w:adjustRightInd w:val="0"/>
              <w:rPr>
                <w:sz w:val="22"/>
                <w:szCs w:val="22"/>
              </w:rPr>
            </w:pPr>
          </w:p>
          <w:p w14:paraId="08B4B402" w14:textId="77777777" w:rsidR="006F23B0" w:rsidRPr="00CA1F79" w:rsidRDefault="006F23B0" w:rsidP="006F23B0">
            <w:pPr>
              <w:widowControl w:val="0"/>
              <w:autoSpaceDE w:val="0"/>
              <w:autoSpaceDN w:val="0"/>
              <w:adjustRightInd w:val="0"/>
              <w:rPr>
                <w:sz w:val="22"/>
                <w:szCs w:val="22"/>
              </w:rPr>
            </w:pPr>
          </w:p>
          <w:p w14:paraId="176A71C4" w14:textId="77777777" w:rsidR="006F23B0" w:rsidRPr="00CA1F79" w:rsidRDefault="006F23B0" w:rsidP="006F23B0">
            <w:pPr>
              <w:widowControl w:val="0"/>
              <w:autoSpaceDE w:val="0"/>
              <w:autoSpaceDN w:val="0"/>
              <w:adjustRightInd w:val="0"/>
              <w:rPr>
                <w:sz w:val="22"/>
                <w:szCs w:val="22"/>
              </w:rPr>
            </w:pPr>
          </w:p>
          <w:p w14:paraId="0AA4073B" w14:textId="77777777" w:rsidR="006F23B0" w:rsidRPr="00CA1F79" w:rsidRDefault="006F23B0" w:rsidP="006F23B0">
            <w:pPr>
              <w:pStyle w:val="NoSpacing"/>
              <w:rPr>
                <w:rFonts w:asciiTheme="minorHAnsi" w:hAnsiTheme="minorHAnsi" w:cstheme="minorHAnsi"/>
                <w:lang w:val="ro-RO"/>
              </w:rPr>
            </w:pPr>
          </w:p>
        </w:tc>
      </w:tr>
      <w:tr w:rsidR="006F23B0" w:rsidRPr="00C4385C" w14:paraId="7753BD29" w14:textId="77777777" w:rsidTr="00802D13">
        <w:trPr>
          <w:trHeight w:val="413"/>
        </w:trPr>
        <w:tc>
          <w:tcPr>
            <w:tcW w:w="9379" w:type="dxa"/>
            <w:gridSpan w:val="4"/>
            <w:shd w:val="clear" w:color="auto" w:fill="auto"/>
          </w:tcPr>
          <w:p w14:paraId="1AEC53B3" w14:textId="2ED4B125" w:rsidR="006F23B0" w:rsidRPr="00C4385C" w:rsidRDefault="006F23B0" w:rsidP="006F23B0">
            <w:pPr>
              <w:pStyle w:val="NoSpacing"/>
              <w:rPr>
                <w:rFonts w:asciiTheme="minorHAnsi" w:hAnsiTheme="minorHAnsi" w:cstheme="minorHAnsi"/>
                <w:lang w:val="ro-RO"/>
              </w:rPr>
            </w:pPr>
            <w:r>
              <w:rPr>
                <w:rFonts w:asciiTheme="minorHAnsi" w:hAnsiTheme="minorHAnsi" w:cstheme="minorHAnsi"/>
                <w:lang w:val="ro-RO"/>
              </w:rPr>
              <w:lastRenderedPageBreak/>
              <w:t>10.6 Standard minim de performanță</w:t>
            </w:r>
          </w:p>
        </w:tc>
      </w:tr>
      <w:tr w:rsidR="006F23B0" w:rsidRPr="00C4385C" w14:paraId="00CB4107" w14:textId="77777777" w:rsidTr="00766C13">
        <w:trPr>
          <w:trHeight w:val="413"/>
        </w:trPr>
        <w:tc>
          <w:tcPr>
            <w:tcW w:w="9379" w:type="dxa"/>
            <w:gridSpan w:val="4"/>
            <w:shd w:val="clear" w:color="auto" w:fill="auto"/>
          </w:tcPr>
          <w:tbl>
            <w:tblPr>
              <w:tblW w:w="0" w:type="auto"/>
              <w:tblBorders>
                <w:top w:val="nil"/>
                <w:left w:val="nil"/>
                <w:bottom w:val="nil"/>
                <w:right w:val="nil"/>
              </w:tblBorders>
              <w:tblLook w:val="0000" w:firstRow="0" w:lastRow="0" w:firstColumn="0" w:lastColumn="0" w:noHBand="0" w:noVBand="0"/>
            </w:tblPr>
            <w:tblGrid>
              <w:gridCol w:w="9163"/>
            </w:tblGrid>
            <w:tr w:rsidR="006F23B0" w:rsidRPr="002403CD" w14:paraId="5EDAE6D9" w14:textId="77777777" w:rsidTr="00766C13">
              <w:trPr>
                <w:trHeight w:val="215"/>
              </w:trPr>
              <w:tc>
                <w:tcPr>
                  <w:tcW w:w="9362" w:type="dxa"/>
                </w:tcPr>
                <w:p w14:paraId="6C2501F6" w14:textId="77777777" w:rsidR="002C33DD" w:rsidRDefault="002C33DD" w:rsidP="002C33DD">
                  <w:pPr>
                    <w:autoSpaceDE w:val="0"/>
                    <w:autoSpaceDN w:val="0"/>
                    <w:adjustRightInd w:val="0"/>
                    <w:jc w:val="both"/>
                    <w:rPr>
                      <w:rFonts w:eastAsia="Calibri"/>
                      <w:sz w:val="22"/>
                      <w:szCs w:val="22"/>
                    </w:rPr>
                  </w:pPr>
                </w:p>
                <w:p w14:paraId="00FE7232" w14:textId="6B5CE631" w:rsidR="002C33DD" w:rsidRDefault="002C33DD" w:rsidP="002C33DD">
                  <w:pPr>
                    <w:autoSpaceDE w:val="0"/>
                    <w:autoSpaceDN w:val="0"/>
                    <w:adjustRightInd w:val="0"/>
                    <w:jc w:val="both"/>
                    <w:rPr>
                      <w:rFonts w:eastAsia="Calibri"/>
                      <w:sz w:val="22"/>
                      <w:szCs w:val="22"/>
                    </w:rPr>
                  </w:pPr>
                  <w:r>
                    <w:rPr>
                      <w:rFonts w:eastAsia="Calibri"/>
                      <w:sz w:val="22"/>
                      <w:szCs w:val="22"/>
                    </w:rPr>
                    <w:t>Cerințe: Realizarea portofoliului el</w:t>
                  </w:r>
                  <w:r w:rsidR="00957F58">
                    <w:rPr>
                      <w:rFonts w:eastAsia="Calibri"/>
                      <w:sz w:val="22"/>
                      <w:szCs w:val="22"/>
                    </w:rPr>
                    <w:t>ectronic de practică pedagogică</w:t>
                  </w:r>
                  <w:r w:rsidRPr="002C33DD">
                    <w:rPr>
                      <w:rFonts w:eastAsia="Calibri"/>
                      <w:sz w:val="22"/>
                      <w:szCs w:val="22"/>
                    </w:rPr>
                    <w:t>. Toate piesele se încarcă pe pagina de Classroom. Realizarea portofoliului este obligatorie și în cazul prezentării în restanțe. Notele obținute pentru materialele din portofoliu se reportează și în cazul susținerii examenului în sesiunile de restanțe.</w:t>
                  </w:r>
                </w:p>
                <w:p w14:paraId="61F0B751" w14:textId="00C8DE4B" w:rsidR="002C33DD" w:rsidRDefault="002C33DD" w:rsidP="00957F58">
                  <w:pPr>
                    <w:autoSpaceDE w:val="0"/>
                    <w:autoSpaceDN w:val="0"/>
                    <w:adjustRightInd w:val="0"/>
                    <w:jc w:val="both"/>
                    <w:rPr>
                      <w:rFonts w:eastAsia="Calibri"/>
                      <w:sz w:val="22"/>
                      <w:szCs w:val="22"/>
                    </w:rPr>
                  </w:pPr>
                  <w:r>
                    <w:rPr>
                      <w:rFonts w:eastAsia="Calibri"/>
                      <w:sz w:val="22"/>
                      <w:szCs w:val="22"/>
                    </w:rPr>
                    <w:t xml:space="preserve"> S</w:t>
                  </w:r>
                  <w:r w:rsidRPr="002C33DD">
                    <w:rPr>
                      <w:rFonts w:eastAsia="Calibri"/>
                      <w:sz w:val="22"/>
                      <w:szCs w:val="22"/>
                    </w:rPr>
                    <w:t xml:space="preserve">usținerea a 4 lecții </w:t>
                  </w:r>
                  <w:r>
                    <w:rPr>
                      <w:rFonts w:eastAsia="Calibri"/>
                      <w:sz w:val="22"/>
                      <w:szCs w:val="22"/>
                    </w:rPr>
                    <w:t xml:space="preserve">față în față </w:t>
                  </w:r>
                  <w:r w:rsidRPr="002C33DD">
                    <w:rPr>
                      <w:rFonts w:eastAsia="Calibri"/>
                      <w:sz w:val="22"/>
                      <w:szCs w:val="22"/>
                    </w:rPr>
                    <w:t>pentru care se a</w:t>
                  </w:r>
                  <w:r w:rsidR="00957F58">
                    <w:rPr>
                      <w:rFonts w:eastAsia="Calibri"/>
                      <w:sz w:val="22"/>
                      <w:szCs w:val="22"/>
                    </w:rPr>
                    <w:t>cordă cel puțin nota 7.</w:t>
                  </w:r>
                </w:p>
                <w:p w14:paraId="23390E00" w14:textId="26A9FA36" w:rsidR="00957F58" w:rsidRPr="002C33DD" w:rsidRDefault="00957F58" w:rsidP="00957F58">
                  <w:pPr>
                    <w:autoSpaceDE w:val="0"/>
                    <w:autoSpaceDN w:val="0"/>
                    <w:adjustRightInd w:val="0"/>
                    <w:jc w:val="both"/>
                    <w:rPr>
                      <w:rFonts w:eastAsia="Calibri"/>
                      <w:sz w:val="22"/>
                      <w:szCs w:val="22"/>
                    </w:rPr>
                  </w:pPr>
                </w:p>
              </w:tc>
            </w:tr>
          </w:tbl>
          <w:p w14:paraId="6633F4CD" w14:textId="62015FEE" w:rsidR="006F23B0" w:rsidRPr="002403CD" w:rsidRDefault="006F23B0" w:rsidP="006F23B0">
            <w:pPr>
              <w:jc w:val="both"/>
              <w:rPr>
                <w:sz w:val="22"/>
                <w:szCs w:val="22"/>
              </w:rPr>
            </w:pPr>
            <w:r w:rsidRPr="002403CD">
              <w:rPr>
                <w:bCs/>
                <w:sz w:val="22"/>
                <w:szCs w:val="22"/>
              </w:rPr>
              <w:t xml:space="preserve">Proiectele de lecţie </w:t>
            </w:r>
            <w:r w:rsidRPr="002403CD">
              <w:rPr>
                <w:sz w:val="22"/>
                <w:szCs w:val="22"/>
              </w:rPr>
              <w:t>vor fi evaluate pornind de la următoarele aspecte:</w:t>
            </w:r>
          </w:p>
          <w:p w14:paraId="72434A77" w14:textId="77777777" w:rsidR="006F23B0" w:rsidRPr="002403CD" w:rsidRDefault="006F23B0" w:rsidP="006F23B0">
            <w:pPr>
              <w:numPr>
                <w:ilvl w:val="0"/>
                <w:numId w:val="31"/>
              </w:numPr>
              <w:jc w:val="both"/>
              <w:rPr>
                <w:sz w:val="22"/>
                <w:szCs w:val="22"/>
              </w:rPr>
            </w:pPr>
            <w:r w:rsidRPr="002403CD">
              <w:rPr>
                <w:sz w:val="22"/>
                <w:szCs w:val="22"/>
              </w:rPr>
              <w:t>Identificarea corectă a competenţelor din programa școlară pentru conţinuturilor propuse spre studiu;</w:t>
            </w:r>
          </w:p>
          <w:p w14:paraId="1A8CA9F3" w14:textId="77777777" w:rsidR="006F23B0" w:rsidRPr="002403CD" w:rsidRDefault="006F23B0" w:rsidP="006F23B0">
            <w:pPr>
              <w:numPr>
                <w:ilvl w:val="0"/>
                <w:numId w:val="31"/>
              </w:numPr>
              <w:jc w:val="both"/>
              <w:rPr>
                <w:sz w:val="22"/>
                <w:szCs w:val="22"/>
              </w:rPr>
            </w:pPr>
            <w:r w:rsidRPr="002403CD">
              <w:rPr>
                <w:sz w:val="22"/>
                <w:szCs w:val="22"/>
              </w:rPr>
              <w:t>Coerenţa demersului didactic (coerenţa generală a proiectului şi legăturile între diversele secvenţe didactice);</w:t>
            </w:r>
          </w:p>
          <w:p w14:paraId="2160865A" w14:textId="77777777" w:rsidR="006F23B0" w:rsidRPr="002403CD" w:rsidRDefault="006F23B0" w:rsidP="006F23B0">
            <w:pPr>
              <w:numPr>
                <w:ilvl w:val="0"/>
                <w:numId w:val="32"/>
              </w:numPr>
              <w:jc w:val="both"/>
              <w:rPr>
                <w:sz w:val="22"/>
                <w:szCs w:val="22"/>
              </w:rPr>
            </w:pPr>
            <w:r w:rsidRPr="002403CD">
              <w:rPr>
                <w:sz w:val="22"/>
                <w:szCs w:val="22"/>
              </w:rPr>
              <w:t>Activităţile sunt stimulative, de tip formativ şi antrenează cât mai mulţi elevi prin forme diverse de organizare a clasei;</w:t>
            </w:r>
          </w:p>
          <w:p w14:paraId="0F0EF195" w14:textId="77777777" w:rsidR="006F23B0" w:rsidRPr="002403CD" w:rsidRDefault="006F23B0" w:rsidP="006F23B0">
            <w:pPr>
              <w:numPr>
                <w:ilvl w:val="0"/>
                <w:numId w:val="32"/>
              </w:numPr>
              <w:jc w:val="both"/>
              <w:rPr>
                <w:sz w:val="22"/>
                <w:szCs w:val="22"/>
              </w:rPr>
            </w:pPr>
            <w:r w:rsidRPr="002403CD">
              <w:rPr>
                <w:sz w:val="22"/>
                <w:szCs w:val="22"/>
              </w:rPr>
              <w:t>Activităţile vizează în mod nemijlocit obiectivele /competenţele selectate;</w:t>
            </w:r>
          </w:p>
          <w:p w14:paraId="4B568E29" w14:textId="77777777" w:rsidR="006F23B0" w:rsidRPr="002403CD" w:rsidRDefault="006F23B0" w:rsidP="006F23B0">
            <w:pPr>
              <w:numPr>
                <w:ilvl w:val="0"/>
                <w:numId w:val="32"/>
              </w:numPr>
              <w:jc w:val="both"/>
              <w:rPr>
                <w:sz w:val="22"/>
                <w:szCs w:val="22"/>
              </w:rPr>
            </w:pPr>
            <w:r w:rsidRPr="002403CD">
              <w:rPr>
                <w:sz w:val="22"/>
                <w:szCs w:val="22"/>
              </w:rPr>
              <w:t>Resurse folosite;</w:t>
            </w:r>
          </w:p>
          <w:p w14:paraId="52989B1A" w14:textId="77777777" w:rsidR="006F23B0" w:rsidRPr="002403CD" w:rsidRDefault="006F23B0" w:rsidP="006F23B0">
            <w:pPr>
              <w:numPr>
                <w:ilvl w:val="0"/>
                <w:numId w:val="32"/>
              </w:numPr>
              <w:jc w:val="both"/>
              <w:rPr>
                <w:sz w:val="22"/>
                <w:szCs w:val="22"/>
              </w:rPr>
            </w:pPr>
            <w:r w:rsidRPr="002403CD">
              <w:rPr>
                <w:sz w:val="22"/>
                <w:szCs w:val="22"/>
              </w:rPr>
              <w:t>Conţinut ştiinţific (explicaţii ştiinţifice / definiţii corecte);</w:t>
            </w:r>
          </w:p>
          <w:p w14:paraId="438316FA" w14:textId="77777777" w:rsidR="006F23B0" w:rsidRPr="002403CD" w:rsidRDefault="006F23B0" w:rsidP="006F23B0">
            <w:pPr>
              <w:numPr>
                <w:ilvl w:val="0"/>
                <w:numId w:val="32"/>
              </w:numPr>
              <w:jc w:val="both"/>
              <w:rPr>
                <w:sz w:val="22"/>
                <w:szCs w:val="22"/>
              </w:rPr>
            </w:pPr>
            <w:r w:rsidRPr="002403CD">
              <w:rPr>
                <w:sz w:val="22"/>
                <w:szCs w:val="22"/>
              </w:rPr>
              <w:t>Explicitarea strategiei didactice;</w:t>
            </w:r>
          </w:p>
          <w:p w14:paraId="28FAB486" w14:textId="2695E376" w:rsidR="00957F58" w:rsidRPr="00957F58" w:rsidRDefault="006F23B0" w:rsidP="00957F58">
            <w:pPr>
              <w:numPr>
                <w:ilvl w:val="0"/>
                <w:numId w:val="32"/>
              </w:numPr>
              <w:spacing w:after="160"/>
              <w:jc w:val="both"/>
            </w:pPr>
            <w:r w:rsidRPr="002403CD">
              <w:rPr>
                <w:sz w:val="22"/>
                <w:szCs w:val="22"/>
              </w:rPr>
              <w:t>Corelarea obiectivelor cu activitățile de învățare și</w:t>
            </w:r>
            <w:r w:rsidR="00C02650">
              <w:rPr>
                <w:sz w:val="22"/>
                <w:szCs w:val="22"/>
              </w:rPr>
              <w:t xml:space="preserve"> modalitățile</w:t>
            </w:r>
            <w:r w:rsidRPr="002403CD">
              <w:rPr>
                <w:sz w:val="22"/>
                <w:szCs w:val="22"/>
              </w:rPr>
              <w:t xml:space="preserve"> de evaluare.</w:t>
            </w:r>
          </w:p>
          <w:p w14:paraId="69A388D0" w14:textId="3A24987D" w:rsidR="00957F58" w:rsidRPr="00957F58" w:rsidRDefault="00957F58" w:rsidP="00957F58">
            <w:pPr>
              <w:spacing w:after="160"/>
              <w:jc w:val="both"/>
              <w:rPr>
                <w:bCs/>
                <w:sz w:val="22"/>
                <w:szCs w:val="22"/>
              </w:rPr>
            </w:pPr>
            <w:r w:rsidRPr="00957F58">
              <w:rPr>
                <w:bCs/>
                <w:sz w:val="22"/>
                <w:szCs w:val="22"/>
              </w:rPr>
              <w:t>Criterii mininale pentru nota 7</w:t>
            </w:r>
          </w:p>
          <w:p w14:paraId="41C47C50" w14:textId="77777777" w:rsidR="00957F58" w:rsidRPr="00957F58" w:rsidRDefault="00957F58" w:rsidP="00957F58">
            <w:pPr>
              <w:numPr>
                <w:ilvl w:val="0"/>
                <w:numId w:val="42"/>
              </w:numPr>
              <w:spacing w:after="160"/>
              <w:jc w:val="both"/>
              <w:rPr>
                <w:sz w:val="22"/>
                <w:szCs w:val="22"/>
              </w:rPr>
            </w:pPr>
            <w:r w:rsidRPr="00957F58">
              <w:rPr>
                <w:sz w:val="22"/>
                <w:szCs w:val="22"/>
              </w:rPr>
              <w:t xml:space="preserve">realizarea portofoliului pe parcursul practicii pedagogice; </w:t>
            </w:r>
          </w:p>
          <w:p w14:paraId="29E1E05B" w14:textId="77777777" w:rsidR="00957F58" w:rsidRPr="00957F58" w:rsidRDefault="00957F58" w:rsidP="00957F58">
            <w:pPr>
              <w:numPr>
                <w:ilvl w:val="0"/>
                <w:numId w:val="42"/>
              </w:numPr>
              <w:spacing w:after="160"/>
              <w:jc w:val="both"/>
              <w:rPr>
                <w:sz w:val="22"/>
                <w:szCs w:val="22"/>
              </w:rPr>
            </w:pPr>
            <w:r w:rsidRPr="00957F58">
              <w:rPr>
                <w:sz w:val="22"/>
                <w:szCs w:val="22"/>
              </w:rPr>
              <w:t>susținerea a 4 lecții pentru care se acordă cel puțin nota 7 (calitatea proiectelor realizate și susținute, relevanța materialelor didactice folosite de nivel mediu);</w:t>
            </w:r>
          </w:p>
          <w:p w14:paraId="5968CDFC" w14:textId="77777777" w:rsidR="00957F58" w:rsidRPr="00957F58" w:rsidRDefault="00957F58" w:rsidP="00957F58">
            <w:pPr>
              <w:numPr>
                <w:ilvl w:val="0"/>
                <w:numId w:val="42"/>
              </w:numPr>
              <w:spacing w:after="160"/>
              <w:jc w:val="both"/>
              <w:rPr>
                <w:sz w:val="22"/>
                <w:szCs w:val="22"/>
              </w:rPr>
            </w:pPr>
            <w:r w:rsidRPr="00957F58">
              <w:rPr>
                <w:sz w:val="22"/>
                <w:szCs w:val="22"/>
              </w:rPr>
              <w:t>are nevoie de ajutor în proiectarea activităţilor didactice;</w:t>
            </w:r>
          </w:p>
          <w:p w14:paraId="24B32EF7" w14:textId="77777777" w:rsidR="00957F58" w:rsidRPr="00957F58" w:rsidRDefault="00957F58" w:rsidP="00957F58">
            <w:pPr>
              <w:numPr>
                <w:ilvl w:val="0"/>
                <w:numId w:val="42"/>
              </w:numPr>
              <w:spacing w:after="160"/>
              <w:jc w:val="both"/>
              <w:rPr>
                <w:sz w:val="22"/>
                <w:szCs w:val="22"/>
              </w:rPr>
            </w:pPr>
            <w:r w:rsidRPr="00957F58">
              <w:rPr>
                <w:sz w:val="22"/>
                <w:szCs w:val="22"/>
              </w:rPr>
              <w:t>folosirea cu oarecare dificultate a documentele şcolare;</w:t>
            </w:r>
          </w:p>
          <w:p w14:paraId="6980AF47" w14:textId="3D7305C9" w:rsidR="00957F58" w:rsidRPr="00913B81" w:rsidRDefault="00957F58" w:rsidP="00913B81">
            <w:pPr>
              <w:numPr>
                <w:ilvl w:val="0"/>
                <w:numId w:val="42"/>
              </w:numPr>
              <w:spacing w:after="160"/>
              <w:jc w:val="both"/>
              <w:rPr>
                <w:sz w:val="22"/>
                <w:szCs w:val="22"/>
              </w:rPr>
            </w:pPr>
            <w:r w:rsidRPr="00957F58">
              <w:rPr>
                <w:sz w:val="22"/>
                <w:szCs w:val="22"/>
              </w:rPr>
              <w:t>utilizare sporadică a materialelor didactice / nici o preocupare  pentru realizarea de materiale didactice.</w:t>
            </w:r>
          </w:p>
          <w:p w14:paraId="4889C60A" w14:textId="77777777" w:rsidR="00957F58" w:rsidRPr="00957F58" w:rsidRDefault="00957F58" w:rsidP="00957F58">
            <w:pPr>
              <w:spacing w:after="160"/>
              <w:jc w:val="both"/>
              <w:rPr>
                <w:bCs/>
                <w:sz w:val="22"/>
                <w:szCs w:val="22"/>
              </w:rPr>
            </w:pPr>
            <w:r w:rsidRPr="00957F58">
              <w:rPr>
                <w:bCs/>
                <w:sz w:val="22"/>
                <w:szCs w:val="22"/>
              </w:rPr>
              <w:t>Criterii mininale pentru nota maximă:</w:t>
            </w:r>
          </w:p>
          <w:p w14:paraId="687F5B8D" w14:textId="77777777" w:rsidR="00957F58" w:rsidRPr="00957F58" w:rsidRDefault="00957F58" w:rsidP="00957F58">
            <w:pPr>
              <w:numPr>
                <w:ilvl w:val="0"/>
                <w:numId w:val="42"/>
              </w:numPr>
              <w:spacing w:after="160"/>
              <w:jc w:val="both"/>
              <w:rPr>
                <w:sz w:val="22"/>
                <w:szCs w:val="22"/>
              </w:rPr>
            </w:pPr>
            <w:r w:rsidRPr="00957F58">
              <w:rPr>
                <w:sz w:val="22"/>
                <w:szCs w:val="22"/>
              </w:rPr>
              <w:t xml:space="preserve">realizarea portofoliului pe parcursul practicii pedagogice; </w:t>
            </w:r>
          </w:p>
          <w:p w14:paraId="78E81BF7" w14:textId="77777777" w:rsidR="00957F58" w:rsidRPr="00957F58" w:rsidRDefault="00957F58" w:rsidP="00957F58">
            <w:pPr>
              <w:numPr>
                <w:ilvl w:val="0"/>
                <w:numId w:val="42"/>
              </w:numPr>
              <w:spacing w:after="160"/>
              <w:jc w:val="both"/>
              <w:rPr>
                <w:sz w:val="22"/>
                <w:szCs w:val="22"/>
              </w:rPr>
            </w:pPr>
            <w:r w:rsidRPr="00957F58">
              <w:rPr>
                <w:sz w:val="22"/>
                <w:szCs w:val="22"/>
              </w:rPr>
              <w:t>preocuparea pentru dezvoltarea abilităţilor de bază ale profesiei didactice şi demonstrarea acestora cu prilejul susţinerii lecţiilor;</w:t>
            </w:r>
          </w:p>
          <w:p w14:paraId="7B85DA92" w14:textId="77777777" w:rsidR="00957F58" w:rsidRPr="00957F58" w:rsidRDefault="00957F58" w:rsidP="00957F58">
            <w:pPr>
              <w:numPr>
                <w:ilvl w:val="0"/>
                <w:numId w:val="42"/>
              </w:numPr>
              <w:spacing w:after="160"/>
              <w:jc w:val="both"/>
              <w:rPr>
                <w:sz w:val="22"/>
                <w:szCs w:val="22"/>
              </w:rPr>
            </w:pPr>
            <w:r w:rsidRPr="00957F58">
              <w:rPr>
                <w:sz w:val="22"/>
                <w:szCs w:val="22"/>
              </w:rPr>
              <w:t>folosirea corectă și creativă a documentelor şcolare;</w:t>
            </w:r>
          </w:p>
          <w:p w14:paraId="591F1F61" w14:textId="77777777" w:rsidR="00957F58" w:rsidRPr="00957F58" w:rsidRDefault="00957F58" w:rsidP="00957F58">
            <w:pPr>
              <w:numPr>
                <w:ilvl w:val="0"/>
                <w:numId w:val="42"/>
              </w:numPr>
              <w:spacing w:after="160"/>
              <w:jc w:val="both"/>
              <w:rPr>
                <w:sz w:val="22"/>
                <w:szCs w:val="22"/>
              </w:rPr>
            </w:pPr>
            <w:r w:rsidRPr="00957F58">
              <w:rPr>
                <w:sz w:val="22"/>
                <w:szCs w:val="22"/>
              </w:rPr>
              <w:t>calitatea proiectelor realizate şi a lecţiilor susţinute;</w:t>
            </w:r>
          </w:p>
          <w:p w14:paraId="2227A628" w14:textId="77777777" w:rsidR="00957F58" w:rsidRDefault="00957F58" w:rsidP="00957F58">
            <w:pPr>
              <w:numPr>
                <w:ilvl w:val="0"/>
                <w:numId w:val="42"/>
              </w:numPr>
              <w:spacing w:after="160"/>
              <w:jc w:val="both"/>
              <w:rPr>
                <w:sz w:val="22"/>
                <w:szCs w:val="22"/>
              </w:rPr>
            </w:pPr>
            <w:r w:rsidRPr="00957F58">
              <w:rPr>
                <w:sz w:val="22"/>
                <w:szCs w:val="22"/>
              </w:rPr>
              <w:t>originalitatea şi relevanţa materialelor realizate;</w:t>
            </w:r>
          </w:p>
          <w:p w14:paraId="63D51674" w14:textId="2AB460B0" w:rsidR="00957F58" w:rsidRPr="00957F58" w:rsidRDefault="00957F58" w:rsidP="00957F58">
            <w:pPr>
              <w:numPr>
                <w:ilvl w:val="0"/>
                <w:numId w:val="42"/>
              </w:numPr>
              <w:spacing w:after="160"/>
              <w:jc w:val="both"/>
              <w:rPr>
                <w:sz w:val="22"/>
                <w:szCs w:val="22"/>
              </w:rPr>
            </w:pPr>
            <w:r w:rsidRPr="00957F58">
              <w:rPr>
                <w:sz w:val="22"/>
                <w:szCs w:val="22"/>
              </w:rPr>
              <w:t>valorifică creator resursele umane, este capabil să fructifice chiar şi neajunsurile.</w:t>
            </w:r>
          </w:p>
        </w:tc>
      </w:tr>
    </w:tbl>
    <w:p w14:paraId="23E450A2" w14:textId="77777777" w:rsidR="00BE1D21" w:rsidRDefault="00BE1D21" w:rsidP="00802D13">
      <w:pPr>
        <w:rPr>
          <w:rFonts w:asciiTheme="minorHAnsi" w:eastAsia="Calibri" w:hAnsiTheme="minorHAnsi" w:cstheme="minorHAnsi"/>
        </w:rPr>
      </w:pPr>
    </w:p>
    <w:p w14:paraId="6394F790" w14:textId="77777777" w:rsidR="00BE1D21" w:rsidRDefault="00BE1D21" w:rsidP="00802D13">
      <w:pPr>
        <w:rPr>
          <w:rFonts w:asciiTheme="minorHAnsi" w:eastAsia="Calibri" w:hAnsiTheme="minorHAnsi" w:cstheme="minorHAnsi"/>
        </w:rPr>
      </w:pPr>
    </w:p>
    <w:p w14:paraId="6B56D74C" w14:textId="77777777" w:rsidR="00BE1D21" w:rsidRDefault="00BE1D21" w:rsidP="00802D13">
      <w:pPr>
        <w:rPr>
          <w:rFonts w:asciiTheme="minorHAnsi" w:eastAsia="Calibri" w:hAnsiTheme="minorHAnsi" w:cstheme="minorHAnsi"/>
        </w:rPr>
      </w:pPr>
    </w:p>
    <w:p w14:paraId="29842E52" w14:textId="77777777" w:rsidR="00BE1D21" w:rsidRDefault="00BE1D21" w:rsidP="00802D13">
      <w:pPr>
        <w:rPr>
          <w:rFonts w:asciiTheme="minorHAnsi" w:eastAsia="Calibri" w:hAnsiTheme="minorHAnsi" w:cstheme="minorHAnsi"/>
        </w:rPr>
      </w:pPr>
    </w:p>
    <w:p w14:paraId="2707918E" w14:textId="4EF1BD28" w:rsidR="00802D13" w:rsidRDefault="005F6BF6" w:rsidP="00802D13">
      <w:pPr>
        <w:rPr>
          <w:rFonts w:asciiTheme="minorHAnsi" w:eastAsia="Calibri" w:hAnsiTheme="minorHAnsi" w:cstheme="minorHAnsi"/>
        </w:rPr>
      </w:pPr>
      <w:r>
        <w:rPr>
          <w:rFonts w:asciiTheme="minorHAnsi" w:eastAsia="Calibri" w:hAnsiTheme="minorHAnsi" w:cstheme="minorHAnsi"/>
        </w:rPr>
        <w:t xml:space="preserve">Data completării                                                                           </w:t>
      </w:r>
      <w:r w:rsidR="006F23B0">
        <w:rPr>
          <w:rFonts w:asciiTheme="minorHAnsi" w:eastAsia="Calibri" w:hAnsiTheme="minorHAnsi" w:cstheme="minorHAnsi"/>
        </w:rPr>
        <w:t xml:space="preserve">                             </w:t>
      </w:r>
      <w:r>
        <w:rPr>
          <w:rFonts w:asciiTheme="minorHAnsi" w:eastAsia="Calibri" w:hAnsiTheme="minorHAnsi" w:cstheme="minorHAnsi"/>
        </w:rPr>
        <w:t>Titular de disciplină</w:t>
      </w:r>
    </w:p>
    <w:p w14:paraId="2AF2784E" w14:textId="77777777" w:rsidR="00BE1D21" w:rsidRDefault="00BE1D21" w:rsidP="00802D13">
      <w:pPr>
        <w:rPr>
          <w:rFonts w:asciiTheme="minorHAnsi" w:eastAsia="Calibri" w:hAnsiTheme="minorHAnsi" w:cstheme="minorHAnsi"/>
        </w:rPr>
      </w:pPr>
    </w:p>
    <w:p w14:paraId="02BBEA29" w14:textId="6350F995" w:rsidR="005F6BF6" w:rsidRDefault="00946CCE" w:rsidP="006F23B0">
      <w:pPr>
        <w:jc w:val="center"/>
        <w:rPr>
          <w:rFonts w:asciiTheme="minorHAnsi" w:eastAsia="Calibri" w:hAnsiTheme="minorHAnsi" w:cstheme="minorHAnsi"/>
        </w:rPr>
      </w:pPr>
      <w:r>
        <w:rPr>
          <w:rFonts w:asciiTheme="minorHAnsi" w:eastAsia="Calibri" w:hAnsiTheme="minorHAnsi" w:cstheme="minorHAnsi"/>
        </w:rPr>
        <w:t>20.09.2022</w:t>
      </w:r>
      <w:r w:rsidR="006F23B0">
        <w:rPr>
          <w:rFonts w:asciiTheme="minorHAnsi" w:eastAsia="Calibri" w:hAnsiTheme="minorHAnsi" w:cstheme="minorHAnsi"/>
        </w:rPr>
        <w:t xml:space="preserve">                                                                                                              Lect.dr. Ioana Banaduc</w:t>
      </w:r>
    </w:p>
    <w:p w14:paraId="01B7E63C" w14:textId="3D52F5A4" w:rsidR="006F23B0" w:rsidRDefault="008A4C15" w:rsidP="00802D13">
      <w:pPr>
        <w:rPr>
          <w:rFonts w:asciiTheme="minorHAnsi" w:eastAsia="Calibri" w:hAnsiTheme="minorHAnsi" w:cstheme="minorHAnsi"/>
        </w:rPr>
      </w:pPr>
      <w:r>
        <w:rPr>
          <w:rFonts w:asciiTheme="minorHAnsi" w:eastAsia="Calibri" w:hAnsiTheme="minorHAnsi" w:cstheme="minorHAnsi"/>
        </w:rPr>
        <w:t xml:space="preserve">                                                                                                                                         </w:t>
      </w:r>
    </w:p>
    <w:p w14:paraId="339B2856" w14:textId="283711EC"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63B75A9B" w14:textId="32A66C05" w:rsidR="00BE1D21" w:rsidRPr="00802D13" w:rsidRDefault="00BE1D21" w:rsidP="00802D13">
      <w:pPr>
        <w:rPr>
          <w:rFonts w:asciiTheme="minorHAnsi" w:eastAsia="Calibri" w:hAnsiTheme="minorHAnsi" w:cstheme="minorHAnsi"/>
        </w:rPr>
      </w:pPr>
      <w:r>
        <w:rPr>
          <w:rFonts w:asciiTheme="minorHAnsi" w:eastAsia="Calibri" w:hAnsiTheme="minorHAnsi" w:cstheme="minorHAnsi"/>
        </w:rPr>
        <w:t xml:space="preserve">                                                                                                                                          </w:t>
      </w:r>
    </w:p>
    <w:sectPr w:rsidR="00BE1D21" w:rsidRPr="00802D13" w:rsidSect="0086407E">
      <w:headerReference w:type="default" r:id="rId11"/>
      <w:footerReference w:type="even" r:id="rId12"/>
      <w:footerReference w:type="default" r:id="rId13"/>
      <w:headerReference w:type="first" r:id="rId14"/>
      <w:footerReference w:type="first" r:id="rId15"/>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93BA" w14:textId="77777777" w:rsidR="00C52582" w:rsidRDefault="00C52582" w:rsidP="003E226A">
      <w:r>
        <w:separator/>
      </w:r>
    </w:p>
  </w:endnote>
  <w:endnote w:type="continuationSeparator" w:id="0">
    <w:p w14:paraId="48E0DCF3" w14:textId="77777777" w:rsidR="00C52582" w:rsidRDefault="00C52582"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D70306" w:rsidRDefault="00D70306" w:rsidP="00766C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D70306" w:rsidRDefault="00D70306" w:rsidP="00766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D70306" w:rsidRDefault="00D70306"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70306" w:rsidRPr="00F85CC7" w:rsidRDefault="00D70306"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D70306" w:rsidRPr="00713E4D" w:rsidRDefault="00D70306"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D70306" w:rsidRPr="00713E4D" w:rsidRDefault="00D70306"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D70306" w:rsidRDefault="00D70306"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D70306" w:rsidRDefault="00D70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D70306" w:rsidRPr="00713E4D" w:rsidRDefault="00D70306"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D70306" w:rsidRPr="00713E4D" w:rsidRDefault="00D70306"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D70306" w:rsidRDefault="00D70306"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D70306" w:rsidRDefault="00D70306"/>
                </w:txbxContent>
              </v:textbox>
            </v:shape>
          </w:pict>
        </mc:Fallback>
      </mc:AlternateContent>
    </w:r>
    <w:hyperlink r:id="rId5" w:history="1">
      <w:r w:rsidRPr="00F85CC7">
        <w:rPr>
          <w:rStyle w:val="Hyperlink"/>
          <w:rFonts w:ascii="Arial Narrow" w:hAnsi="Arial Narrow" w:cs="Cambria"/>
          <w:color w:val="FFFFFF" w:themeColor="background1"/>
          <w:sz w:val="22"/>
          <w:szCs w:val="20"/>
          <w:lang w:val="en-US"/>
        </w:rPr>
        <w:t>Website: http://www.uvt.ro/</w:t>
      </w:r>
    </w:hyperlink>
  </w:p>
  <w:p w14:paraId="5C2E93B3" w14:textId="77777777" w:rsidR="00D70306" w:rsidRDefault="00D70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D70306" w:rsidRDefault="00D70306">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D70306" w:rsidRPr="00713E4D" w:rsidRDefault="00D70306"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D70306" w:rsidRPr="00713E4D" w:rsidRDefault="00D70306"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D70306" w:rsidRDefault="00D70306"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D70306" w:rsidRPr="00713E4D" w:rsidRDefault="00D70306"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D70306" w:rsidRPr="00713E4D" w:rsidRDefault="00D70306"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D70306" w:rsidRDefault="00D70306"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E20" w14:textId="77777777" w:rsidR="00C52582" w:rsidRDefault="00C52582" w:rsidP="003E226A">
      <w:r>
        <w:separator/>
      </w:r>
    </w:p>
  </w:footnote>
  <w:footnote w:type="continuationSeparator" w:id="0">
    <w:p w14:paraId="59943496" w14:textId="77777777" w:rsidR="00C52582" w:rsidRDefault="00C52582"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D70306" w:rsidRDefault="00D70306" w:rsidP="00802D13">
    <w:pPr>
      <w:pStyle w:val="Header"/>
      <w:tabs>
        <w:tab w:val="clear" w:pos="4536"/>
        <w:tab w:val="clear" w:pos="9072"/>
      </w:tabs>
      <w:ind w:right="-158"/>
    </w:pPr>
    <w:bookmarkStart w:id="1" w:name="_Hlk52889598"/>
    <w:bookmarkStart w:id="2" w:name="_Hlk52889599"/>
    <w:bookmarkStart w:id="3" w:name="_Hlk52889616"/>
    <w:bookmarkStart w:id="4"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D70306" w:rsidRPr="007A49D1" w:rsidRDefault="00D70306"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D70306" w:rsidRDefault="00D70306" w:rsidP="007A49D1">
                          <w:pPr>
                            <w:pStyle w:val="Subtitle"/>
                            <w:spacing w:after="0"/>
                            <w:jc w:val="right"/>
                          </w:pPr>
                          <w:r w:rsidRPr="00884B42">
                            <w:t>UNIVERSITATEA DE VEST DIN TIMIȘOARA</w:t>
                          </w:r>
                        </w:p>
                        <w:p w14:paraId="2EBF2811" w14:textId="77777777" w:rsidR="00D70306" w:rsidRPr="002A2C06" w:rsidRDefault="00D703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D70306" w:rsidRPr="007A49D1" w:rsidRDefault="00D70306"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D70306" w:rsidRDefault="00D70306" w:rsidP="007A49D1">
                    <w:pPr>
                      <w:pStyle w:val="Subtitle"/>
                      <w:spacing w:after="0"/>
                      <w:jc w:val="right"/>
                    </w:pPr>
                    <w:r w:rsidRPr="00884B42">
                      <w:t>UNIVERSITATEA DE VEST DIN TIMIȘOARA</w:t>
                    </w:r>
                  </w:p>
                  <w:p w14:paraId="2EBF2811" w14:textId="77777777" w:rsidR="00D70306" w:rsidRPr="002A2C06" w:rsidRDefault="00D70306" w:rsidP="002A2C06">
                    <w:pPr>
                      <w:jc w:val="right"/>
                      <w:rPr>
                        <w:rFonts w:ascii="Calibri" w:hAnsi="Calibri"/>
                      </w:rPr>
                    </w:pPr>
                  </w:p>
                </w:txbxContent>
              </v:textbox>
            </v:shape>
          </w:pict>
        </mc:Fallback>
      </mc:AlternateContent>
    </w:r>
    <w:r>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D70306" w:rsidRDefault="00D70306">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D70306" w:rsidRPr="007A49D1" w:rsidRDefault="00D70306"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D70306" w:rsidRPr="00884B42" w:rsidRDefault="00D70306" w:rsidP="0086407E">
                          <w:pPr>
                            <w:pStyle w:val="Subtitle"/>
                            <w:spacing w:after="0"/>
                            <w:jc w:val="right"/>
                          </w:pPr>
                          <w:r w:rsidRPr="00884B42">
                            <w:t>UNIVERSITATEA DE VEST DIN TIMIȘOARA</w:t>
                          </w:r>
                        </w:p>
                        <w:p w14:paraId="5043A092" w14:textId="77777777" w:rsidR="00D70306" w:rsidRPr="002A2C06" w:rsidRDefault="00D70306"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D70306" w:rsidRPr="007A49D1" w:rsidRDefault="00D70306"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D70306" w:rsidRPr="00884B42" w:rsidRDefault="00D70306" w:rsidP="0086407E">
                    <w:pPr>
                      <w:pStyle w:val="Subtitle"/>
                      <w:spacing w:after="0"/>
                      <w:jc w:val="right"/>
                    </w:pPr>
                    <w:r w:rsidRPr="00884B42">
                      <w:t>UNIVERSITATEA DE VEST DIN TIMIȘOARA</w:t>
                    </w:r>
                  </w:p>
                  <w:p w14:paraId="5043A092" w14:textId="77777777" w:rsidR="00D70306" w:rsidRPr="002A2C06" w:rsidRDefault="00D70306" w:rsidP="00193CCA">
                    <w:pPr>
                      <w:jc w:val="right"/>
                      <w:rPr>
                        <w:rFonts w:ascii="Calibri" w:hAnsi="Calibri"/>
                      </w:rPr>
                    </w:pPr>
                  </w:p>
                </w:txbxContent>
              </v:textbox>
            </v:shape>
          </w:pict>
        </mc:Fallback>
      </mc:AlternateContent>
    </w:r>
    <w:r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1BC3592"/>
    <w:multiLevelType w:val="hybridMultilevel"/>
    <w:tmpl w:val="D300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D2531"/>
    <w:multiLevelType w:val="hybridMultilevel"/>
    <w:tmpl w:val="18F85BEA"/>
    <w:lvl w:ilvl="0" w:tplc="BC08FAAA">
      <w:start w:val="1"/>
      <w:numFmt w:val="bullet"/>
      <w:lvlText w:val=""/>
      <w:lvlJc w:val="left"/>
      <w:pPr>
        <w:tabs>
          <w:tab w:val="num" w:pos="643"/>
        </w:tabs>
        <w:ind w:left="-1" w:firstLine="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BDA4AFD"/>
    <w:multiLevelType w:val="multilevel"/>
    <w:tmpl w:val="D3584F1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583414"/>
    <w:multiLevelType w:val="hybridMultilevel"/>
    <w:tmpl w:val="50EA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53B6"/>
    <w:multiLevelType w:val="hybridMultilevel"/>
    <w:tmpl w:val="AD4A9156"/>
    <w:lvl w:ilvl="0" w:tplc="CFA0B38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B003F"/>
    <w:multiLevelType w:val="hybridMultilevel"/>
    <w:tmpl w:val="5AC6BEF4"/>
    <w:lvl w:ilvl="0" w:tplc="BC08FAAA">
      <w:start w:val="1"/>
      <w:numFmt w:val="bullet"/>
      <w:lvlText w:val=""/>
      <w:lvlJc w:val="left"/>
      <w:pPr>
        <w:tabs>
          <w:tab w:val="num" w:pos="710"/>
        </w:tabs>
        <w:ind w:left="66" w:firstLine="284"/>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C9A4D10"/>
    <w:multiLevelType w:val="hybridMultilevel"/>
    <w:tmpl w:val="7988E960"/>
    <w:lvl w:ilvl="0" w:tplc="385EBEC8">
      <w:start w:val="1"/>
      <w:numFmt w:val="bullet"/>
      <w:lvlText w:val="-"/>
      <w:lvlJc w:val="left"/>
      <w:pPr>
        <w:tabs>
          <w:tab w:val="num" w:pos="360"/>
        </w:tabs>
        <w:ind w:left="36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8AF574F"/>
    <w:multiLevelType w:val="hybridMultilevel"/>
    <w:tmpl w:val="5F7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A0DE1"/>
    <w:multiLevelType w:val="hybridMultilevel"/>
    <w:tmpl w:val="5914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B131A"/>
    <w:multiLevelType w:val="hybridMultilevel"/>
    <w:tmpl w:val="7500F36C"/>
    <w:lvl w:ilvl="0" w:tplc="F8520C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61817"/>
    <w:multiLevelType w:val="hybridMultilevel"/>
    <w:tmpl w:val="6E7C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B2318"/>
    <w:multiLevelType w:val="hybridMultilevel"/>
    <w:tmpl w:val="016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747045F0"/>
    <w:multiLevelType w:val="multilevel"/>
    <w:tmpl w:val="D3584F1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818978">
    <w:abstractNumId w:val="33"/>
  </w:num>
  <w:num w:numId="2" w16cid:durableId="942811089">
    <w:abstractNumId w:val="0"/>
  </w:num>
  <w:num w:numId="3" w16cid:durableId="1986809814">
    <w:abstractNumId w:val="19"/>
  </w:num>
  <w:num w:numId="4" w16cid:durableId="208078879">
    <w:abstractNumId w:val="12"/>
  </w:num>
  <w:num w:numId="5" w16cid:durableId="1061751179">
    <w:abstractNumId w:val="37"/>
  </w:num>
  <w:num w:numId="6" w16cid:durableId="538275045">
    <w:abstractNumId w:val="20"/>
  </w:num>
  <w:num w:numId="7" w16cid:durableId="1756509717">
    <w:abstractNumId w:val="13"/>
  </w:num>
  <w:num w:numId="8" w16cid:durableId="1075394493">
    <w:abstractNumId w:val="10"/>
  </w:num>
  <w:num w:numId="9" w16cid:durableId="70205385">
    <w:abstractNumId w:val="27"/>
  </w:num>
  <w:num w:numId="10" w16cid:durableId="1639796504">
    <w:abstractNumId w:val="25"/>
  </w:num>
  <w:num w:numId="11" w16cid:durableId="1018773236">
    <w:abstractNumId w:val="23"/>
  </w:num>
  <w:num w:numId="12" w16cid:durableId="646278553">
    <w:abstractNumId w:val="17"/>
  </w:num>
  <w:num w:numId="13" w16cid:durableId="1128283230">
    <w:abstractNumId w:val="34"/>
  </w:num>
  <w:num w:numId="14" w16cid:durableId="984893036">
    <w:abstractNumId w:val="5"/>
  </w:num>
  <w:num w:numId="15" w16cid:durableId="469370683">
    <w:abstractNumId w:val="18"/>
  </w:num>
  <w:num w:numId="16" w16cid:durableId="1080903866">
    <w:abstractNumId w:val="30"/>
  </w:num>
  <w:num w:numId="17" w16cid:durableId="349333917">
    <w:abstractNumId w:val="40"/>
  </w:num>
  <w:num w:numId="18" w16cid:durableId="761142676">
    <w:abstractNumId w:val="14"/>
  </w:num>
  <w:num w:numId="19" w16cid:durableId="1842893107">
    <w:abstractNumId w:val="6"/>
  </w:num>
  <w:num w:numId="20" w16cid:durableId="1660381768">
    <w:abstractNumId w:val="24"/>
  </w:num>
  <w:num w:numId="21" w16cid:durableId="638533203">
    <w:abstractNumId w:val="32"/>
  </w:num>
  <w:num w:numId="22" w16cid:durableId="920718817">
    <w:abstractNumId w:val="39"/>
  </w:num>
  <w:num w:numId="23" w16cid:durableId="1744796393">
    <w:abstractNumId w:val="26"/>
  </w:num>
  <w:num w:numId="24" w16cid:durableId="511992589">
    <w:abstractNumId w:val="35"/>
  </w:num>
  <w:num w:numId="25" w16cid:durableId="2082559215">
    <w:abstractNumId w:val="41"/>
  </w:num>
  <w:num w:numId="26" w16cid:durableId="1222983528">
    <w:abstractNumId w:val="4"/>
  </w:num>
  <w:num w:numId="27" w16cid:durableId="783693605">
    <w:abstractNumId w:val="29"/>
  </w:num>
  <w:num w:numId="28" w16cid:durableId="1967463147">
    <w:abstractNumId w:val="31"/>
  </w:num>
  <w:num w:numId="29" w16cid:durableId="1226992835">
    <w:abstractNumId w:val="11"/>
  </w:num>
  <w:num w:numId="30" w16cid:durableId="333194564">
    <w:abstractNumId w:val="2"/>
  </w:num>
  <w:num w:numId="31" w16cid:durableId="1285426143">
    <w:abstractNumId w:val="15"/>
  </w:num>
  <w:num w:numId="32" w16cid:durableId="1250695248">
    <w:abstractNumId w:val="3"/>
  </w:num>
  <w:num w:numId="33" w16cid:durableId="495416679">
    <w:abstractNumId w:val="28"/>
  </w:num>
  <w:num w:numId="34" w16cid:durableId="1263687423">
    <w:abstractNumId w:val="38"/>
  </w:num>
  <w:num w:numId="35" w16cid:durableId="656496845">
    <w:abstractNumId w:val="7"/>
  </w:num>
  <w:num w:numId="36" w16cid:durableId="1029988818">
    <w:abstractNumId w:val="22"/>
  </w:num>
  <w:num w:numId="37" w16cid:durableId="1920291040">
    <w:abstractNumId w:val="8"/>
  </w:num>
  <w:num w:numId="38" w16cid:durableId="192575928">
    <w:abstractNumId w:val="36"/>
  </w:num>
  <w:num w:numId="39" w16cid:durableId="109130842">
    <w:abstractNumId w:val="1"/>
  </w:num>
  <w:num w:numId="40" w16cid:durableId="525364255">
    <w:abstractNumId w:val="21"/>
  </w:num>
  <w:num w:numId="41" w16cid:durableId="1751002740">
    <w:abstractNumId w:val="9"/>
  </w:num>
  <w:num w:numId="42" w16cid:durableId="7586713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322D4"/>
    <w:rsid w:val="00041189"/>
    <w:rsid w:val="000415DE"/>
    <w:rsid w:val="00043DB9"/>
    <w:rsid w:val="000458CE"/>
    <w:rsid w:val="00047030"/>
    <w:rsid w:val="0004729D"/>
    <w:rsid w:val="00050255"/>
    <w:rsid w:val="00050D48"/>
    <w:rsid w:val="00053D42"/>
    <w:rsid w:val="00055AEB"/>
    <w:rsid w:val="00057048"/>
    <w:rsid w:val="000628E6"/>
    <w:rsid w:val="000647B4"/>
    <w:rsid w:val="00070CEA"/>
    <w:rsid w:val="00072637"/>
    <w:rsid w:val="00073DE4"/>
    <w:rsid w:val="00073E3B"/>
    <w:rsid w:val="00082D4A"/>
    <w:rsid w:val="00095FBB"/>
    <w:rsid w:val="0009618E"/>
    <w:rsid w:val="0009720E"/>
    <w:rsid w:val="000A4C02"/>
    <w:rsid w:val="000B0AC4"/>
    <w:rsid w:val="000B25E4"/>
    <w:rsid w:val="000B2C52"/>
    <w:rsid w:val="000B5CF5"/>
    <w:rsid w:val="000C1661"/>
    <w:rsid w:val="000C2457"/>
    <w:rsid w:val="000C5737"/>
    <w:rsid w:val="000C5DD6"/>
    <w:rsid w:val="000E4972"/>
    <w:rsid w:val="000E6269"/>
    <w:rsid w:val="00104CA0"/>
    <w:rsid w:val="00110340"/>
    <w:rsid w:val="0011358C"/>
    <w:rsid w:val="001140D1"/>
    <w:rsid w:val="00116B1B"/>
    <w:rsid w:val="00116CFD"/>
    <w:rsid w:val="00125B83"/>
    <w:rsid w:val="00131150"/>
    <w:rsid w:val="00131523"/>
    <w:rsid w:val="00135E0B"/>
    <w:rsid w:val="00144C8F"/>
    <w:rsid w:val="001452D6"/>
    <w:rsid w:val="00145825"/>
    <w:rsid w:val="001568BE"/>
    <w:rsid w:val="001576EC"/>
    <w:rsid w:val="001634CD"/>
    <w:rsid w:val="001649A6"/>
    <w:rsid w:val="00167F31"/>
    <w:rsid w:val="00170DB6"/>
    <w:rsid w:val="001744E9"/>
    <w:rsid w:val="00177126"/>
    <w:rsid w:val="00193CCA"/>
    <w:rsid w:val="001949D1"/>
    <w:rsid w:val="001A3279"/>
    <w:rsid w:val="001A47C9"/>
    <w:rsid w:val="001C7CDD"/>
    <w:rsid w:val="001D34E8"/>
    <w:rsid w:val="001D564A"/>
    <w:rsid w:val="001E2FEE"/>
    <w:rsid w:val="001E5ED5"/>
    <w:rsid w:val="001E69C6"/>
    <w:rsid w:val="001F21C0"/>
    <w:rsid w:val="001F25ED"/>
    <w:rsid w:val="001F5BE0"/>
    <w:rsid w:val="00201477"/>
    <w:rsid w:val="00205AE4"/>
    <w:rsid w:val="002151BA"/>
    <w:rsid w:val="00226418"/>
    <w:rsid w:val="00237219"/>
    <w:rsid w:val="002403CD"/>
    <w:rsid w:val="002415BB"/>
    <w:rsid w:val="00242267"/>
    <w:rsid w:val="0024351A"/>
    <w:rsid w:val="002458CB"/>
    <w:rsid w:val="00251A6A"/>
    <w:rsid w:val="002529AD"/>
    <w:rsid w:val="00256D69"/>
    <w:rsid w:val="002644F8"/>
    <w:rsid w:val="00272E14"/>
    <w:rsid w:val="00286335"/>
    <w:rsid w:val="00287419"/>
    <w:rsid w:val="0029063D"/>
    <w:rsid w:val="00290944"/>
    <w:rsid w:val="002A007E"/>
    <w:rsid w:val="002A2C06"/>
    <w:rsid w:val="002A3C87"/>
    <w:rsid w:val="002B11E0"/>
    <w:rsid w:val="002B2CEC"/>
    <w:rsid w:val="002B6BDC"/>
    <w:rsid w:val="002B71D3"/>
    <w:rsid w:val="002C33DD"/>
    <w:rsid w:val="002C64E3"/>
    <w:rsid w:val="002D2F0E"/>
    <w:rsid w:val="002D3D67"/>
    <w:rsid w:val="002E0EBF"/>
    <w:rsid w:val="002E2DD1"/>
    <w:rsid w:val="002E4EA3"/>
    <w:rsid w:val="003050F3"/>
    <w:rsid w:val="003147A3"/>
    <w:rsid w:val="00323381"/>
    <w:rsid w:val="003245CA"/>
    <w:rsid w:val="00327BCE"/>
    <w:rsid w:val="00327C5B"/>
    <w:rsid w:val="00334DB2"/>
    <w:rsid w:val="0033622C"/>
    <w:rsid w:val="00341A37"/>
    <w:rsid w:val="00344816"/>
    <w:rsid w:val="003450B2"/>
    <w:rsid w:val="00351B0D"/>
    <w:rsid w:val="00353E55"/>
    <w:rsid w:val="00354046"/>
    <w:rsid w:val="0036054E"/>
    <w:rsid w:val="003673F5"/>
    <w:rsid w:val="00367502"/>
    <w:rsid w:val="00370AE3"/>
    <w:rsid w:val="00372B8E"/>
    <w:rsid w:val="003770D2"/>
    <w:rsid w:val="0038731B"/>
    <w:rsid w:val="003918B5"/>
    <w:rsid w:val="003A1548"/>
    <w:rsid w:val="003A6F97"/>
    <w:rsid w:val="003A7FA0"/>
    <w:rsid w:val="003B34C1"/>
    <w:rsid w:val="003C378C"/>
    <w:rsid w:val="003D11EA"/>
    <w:rsid w:val="003D1548"/>
    <w:rsid w:val="003D3102"/>
    <w:rsid w:val="003D62D7"/>
    <w:rsid w:val="003D71DA"/>
    <w:rsid w:val="003E0752"/>
    <w:rsid w:val="003E226A"/>
    <w:rsid w:val="003E2F59"/>
    <w:rsid w:val="003F0E91"/>
    <w:rsid w:val="003F6684"/>
    <w:rsid w:val="004060ED"/>
    <w:rsid w:val="00407275"/>
    <w:rsid w:val="00407B6B"/>
    <w:rsid w:val="004102A8"/>
    <w:rsid w:val="0041260C"/>
    <w:rsid w:val="00416F51"/>
    <w:rsid w:val="0043147D"/>
    <w:rsid w:val="004422B3"/>
    <w:rsid w:val="004501A3"/>
    <w:rsid w:val="00455B8A"/>
    <w:rsid w:val="00457038"/>
    <w:rsid w:val="00461EFC"/>
    <w:rsid w:val="00465F44"/>
    <w:rsid w:val="004712AB"/>
    <w:rsid w:val="00477353"/>
    <w:rsid w:val="00480F05"/>
    <w:rsid w:val="0048385D"/>
    <w:rsid w:val="004943E4"/>
    <w:rsid w:val="00495AFA"/>
    <w:rsid w:val="00496C77"/>
    <w:rsid w:val="004A2A78"/>
    <w:rsid w:val="004A41BD"/>
    <w:rsid w:val="004A7FEA"/>
    <w:rsid w:val="004B273C"/>
    <w:rsid w:val="004C26CD"/>
    <w:rsid w:val="004C52CD"/>
    <w:rsid w:val="004C6029"/>
    <w:rsid w:val="004D00FF"/>
    <w:rsid w:val="004D3C1E"/>
    <w:rsid w:val="004E2722"/>
    <w:rsid w:val="004E651D"/>
    <w:rsid w:val="004F4E84"/>
    <w:rsid w:val="004F50A4"/>
    <w:rsid w:val="004F56A6"/>
    <w:rsid w:val="004F7D9A"/>
    <w:rsid w:val="005028ED"/>
    <w:rsid w:val="00503339"/>
    <w:rsid w:val="00503E4C"/>
    <w:rsid w:val="0050501D"/>
    <w:rsid w:val="00514EE5"/>
    <w:rsid w:val="0052502B"/>
    <w:rsid w:val="00530D60"/>
    <w:rsid w:val="00533064"/>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B6261"/>
    <w:rsid w:val="005C03A3"/>
    <w:rsid w:val="005C270F"/>
    <w:rsid w:val="005C3E29"/>
    <w:rsid w:val="005C4252"/>
    <w:rsid w:val="005C42DD"/>
    <w:rsid w:val="005C678F"/>
    <w:rsid w:val="005C7CAD"/>
    <w:rsid w:val="005D3919"/>
    <w:rsid w:val="005D5DEA"/>
    <w:rsid w:val="005E19CF"/>
    <w:rsid w:val="005E3570"/>
    <w:rsid w:val="005E413D"/>
    <w:rsid w:val="005E5059"/>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53433"/>
    <w:rsid w:val="0066166F"/>
    <w:rsid w:val="00664419"/>
    <w:rsid w:val="00664BDD"/>
    <w:rsid w:val="0066538D"/>
    <w:rsid w:val="0066683F"/>
    <w:rsid w:val="006675C0"/>
    <w:rsid w:val="0068291B"/>
    <w:rsid w:val="0068330D"/>
    <w:rsid w:val="00684621"/>
    <w:rsid w:val="0068626E"/>
    <w:rsid w:val="00686649"/>
    <w:rsid w:val="00690FBB"/>
    <w:rsid w:val="00696C21"/>
    <w:rsid w:val="006A03FD"/>
    <w:rsid w:val="006A4078"/>
    <w:rsid w:val="006B1918"/>
    <w:rsid w:val="006C460B"/>
    <w:rsid w:val="006C68F5"/>
    <w:rsid w:val="006D135C"/>
    <w:rsid w:val="006D525F"/>
    <w:rsid w:val="006E0B76"/>
    <w:rsid w:val="006E2D60"/>
    <w:rsid w:val="006E5E5F"/>
    <w:rsid w:val="006F23B0"/>
    <w:rsid w:val="00700816"/>
    <w:rsid w:val="00700F45"/>
    <w:rsid w:val="0070415C"/>
    <w:rsid w:val="00704752"/>
    <w:rsid w:val="00711409"/>
    <w:rsid w:val="00713E4D"/>
    <w:rsid w:val="00724A31"/>
    <w:rsid w:val="0072653D"/>
    <w:rsid w:val="00735E50"/>
    <w:rsid w:val="007424E1"/>
    <w:rsid w:val="00752E1C"/>
    <w:rsid w:val="007668E1"/>
    <w:rsid w:val="00766C13"/>
    <w:rsid w:val="007675A4"/>
    <w:rsid w:val="00775896"/>
    <w:rsid w:val="00783C4B"/>
    <w:rsid w:val="0078548B"/>
    <w:rsid w:val="00787E45"/>
    <w:rsid w:val="0079062A"/>
    <w:rsid w:val="00792DB3"/>
    <w:rsid w:val="007A49D1"/>
    <w:rsid w:val="007A5CFE"/>
    <w:rsid w:val="007A6C85"/>
    <w:rsid w:val="007B12A5"/>
    <w:rsid w:val="007B17EB"/>
    <w:rsid w:val="007B2D8B"/>
    <w:rsid w:val="007B4745"/>
    <w:rsid w:val="007C51B7"/>
    <w:rsid w:val="007D3FEE"/>
    <w:rsid w:val="007D4F71"/>
    <w:rsid w:val="007D65B4"/>
    <w:rsid w:val="007F1F46"/>
    <w:rsid w:val="007F4B78"/>
    <w:rsid w:val="008007F7"/>
    <w:rsid w:val="00802D13"/>
    <w:rsid w:val="00803821"/>
    <w:rsid w:val="00807F25"/>
    <w:rsid w:val="00820EE7"/>
    <w:rsid w:val="0083113F"/>
    <w:rsid w:val="00831232"/>
    <w:rsid w:val="00834D02"/>
    <w:rsid w:val="0083539C"/>
    <w:rsid w:val="00840B6C"/>
    <w:rsid w:val="00844726"/>
    <w:rsid w:val="00845050"/>
    <w:rsid w:val="008509EB"/>
    <w:rsid w:val="00857CD1"/>
    <w:rsid w:val="0086401F"/>
    <w:rsid w:val="0086407E"/>
    <w:rsid w:val="00864858"/>
    <w:rsid w:val="0086507F"/>
    <w:rsid w:val="00867089"/>
    <w:rsid w:val="00875288"/>
    <w:rsid w:val="00880948"/>
    <w:rsid w:val="008810F8"/>
    <w:rsid w:val="00884B42"/>
    <w:rsid w:val="00886E5F"/>
    <w:rsid w:val="00893853"/>
    <w:rsid w:val="00895C2B"/>
    <w:rsid w:val="008A4C15"/>
    <w:rsid w:val="008B0D35"/>
    <w:rsid w:val="008B286B"/>
    <w:rsid w:val="008C1CCC"/>
    <w:rsid w:val="008C460E"/>
    <w:rsid w:val="008D440F"/>
    <w:rsid w:val="008D77C9"/>
    <w:rsid w:val="008E1A87"/>
    <w:rsid w:val="008E24AC"/>
    <w:rsid w:val="008F1E09"/>
    <w:rsid w:val="008F76FC"/>
    <w:rsid w:val="00910EDC"/>
    <w:rsid w:val="00913B81"/>
    <w:rsid w:val="00917227"/>
    <w:rsid w:val="009264A3"/>
    <w:rsid w:val="00927661"/>
    <w:rsid w:val="00927CF8"/>
    <w:rsid w:val="00931E7F"/>
    <w:rsid w:val="0093339B"/>
    <w:rsid w:val="00935519"/>
    <w:rsid w:val="00935802"/>
    <w:rsid w:val="0094527D"/>
    <w:rsid w:val="00946CCE"/>
    <w:rsid w:val="0095017F"/>
    <w:rsid w:val="00952500"/>
    <w:rsid w:val="00953F6B"/>
    <w:rsid w:val="009552FE"/>
    <w:rsid w:val="00957F58"/>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07D0F"/>
    <w:rsid w:val="00A10B19"/>
    <w:rsid w:val="00A11F06"/>
    <w:rsid w:val="00A1439A"/>
    <w:rsid w:val="00A157FA"/>
    <w:rsid w:val="00A22BF4"/>
    <w:rsid w:val="00A25347"/>
    <w:rsid w:val="00A25B7F"/>
    <w:rsid w:val="00A35F5F"/>
    <w:rsid w:val="00A36DFB"/>
    <w:rsid w:val="00A431E1"/>
    <w:rsid w:val="00A463DB"/>
    <w:rsid w:val="00A54611"/>
    <w:rsid w:val="00A5694F"/>
    <w:rsid w:val="00A575C7"/>
    <w:rsid w:val="00A64EFC"/>
    <w:rsid w:val="00A75EDC"/>
    <w:rsid w:val="00A76002"/>
    <w:rsid w:val="00A85221"/>
    <w:rsid w:val="00A918A2"/>
    <w:rsid w:val="00AB0DFB"/>
    <w:rsid w:val="00AB1520"/>
    <w:rsid w:val="00AB35C8"/>
    <w:rsid w:val="00AC1C05"/>
    <w:rsid w:val="00AC6594"/>
    <w:rsid w:val="00AC6D5B"/>
    <w:rsid w:val="00AD7651"/>
    <w:rsid w:val="00AE0BA9"/>
    <w:rsid w:val="00AE1752"/>
    <w:rsid w:val="00B0274C"/>
    <w:rsid w:val="00B02961"/>
    <w:rsid w:val="00B05BE8"/>
    <w:rsid w:val="00B0610A"/>
    <w:rsid w:val="00B075B3"/>
    <w:rsid w:val="00B1090A"/>
    <w:rsid w:val="00B177A0"/>
    <w:rsid w:val="00B30770"/>
    <w:rsid w:val="00B338DA"/>
    <w:rsid w:val="00B4122C"/>
    <w:rsid w:val="00B447E7"/>
    <w:rsid w:val="00B45DA8"/>
    <w:rsid w:val="00B46A70"/>
    <w:rsid w:val="00B4785A"/>
    <w:rsid w:val="00B553C7"/>
    <w:rsid w:val="00B665F5"/>
    <w:rsid w:val="00B66CD7"/>
    <w:rsid w:val="00B814D7"/>
    <w:rsid w:val="00B839FF"/>
    <w:rsid w:val="00B843A7"/>
    <w:rsid w:val="00BA67CE"/>
    <w:rsid w:val="00BB26E4"/>
    <w:rsid w:val="00BB53A1"/>
    <w:rsid w:val="00BC6EA0"/>
    <w:rsid w:val="00BD5423"/>
    <w:rsid w:val="00BE14FA"/>
    <w:rsid w:val="00BE1D21"/>
    <w:rsid w:val="00BF0AE6"/>
    <w:rsid w:val="00BF1702"/>
    <w:rsid w:val="00BF1DAB"/>
    <w:rsid w:val="00BF305D"/>
    <w:rsid w:val="00BF76B0"/>
    <w:rsid w:val="00C02650"/>
    <w:rsid w:val="00C044E3"/>
    <w:rsid w:val="00C076F1"/>
    <w:rsid w:val="00C07B3E"/>
    <w:rsid w:val="00C102BA"/>
    <w:rsid w:val="00C11900"/>
    <w:rsid w:val="00C125FB"/>
    <w:rsid w:val="00C220D1"/>
    <w:rsid w:val="00C42DD6"/>
    <w:rsid w:val="00C4385C"/>
    <w:rsid w:val="00C459AB"/>
    <w:rsid w:val="00C47DF9"/>
    <w:rsid w:val="00C52582"/>
    <w:rsid w:val="00C56921"/>
    <w:rsid w:val="00C56DBF"/>
    <w:rsid w:val="00C6487E"/>
    <w:rsid w:val="00C74CAB"/>
    <w:rsid w:val="00C768A1"/>
    <w:rsid w:val="00C77C0B"/>
    <w:rsid w:val="00C80177"/>
    <w:rsid w:val="00C81D57"/>
    <w:rsid w:val="00C8276B"/>
    <w:rsid w:val="00C84348"/>
    <w:rsid w:val="00C84F29"/>
    <w:rsid w:val="00C85262"/>
    <w:rsid w:val="00C90F36"/>
    <w:rsid w:val="00C91837"/>
    <w:rsid w:val="00C94830"/>
    <w:rsid w:val="00C94D71"/>
    <w:rsid w:val="00C95A07"/>
    <w:rsid w:val="00CA1F79"/>
    <w:rsid w:val="00CB17D0"/>
    <w:rsid w:val="00CC18CF"/>
    <w:rsid w:val="00CC5CE4"/>
    <w:rsid w:val="00CD1B6F"/>
    <w:rsid w:val="00CD6689"/>
    <w:rsid w:val="00CF39F6"/>
    <w:rsid w:val="00D00034"/>
    <w:rsid w:val="00D01FAE"/>
    <w:rsid w:val="00D04F90"/>
    <w:rsid w:val="00D05180"/>
    <w:rsid w:val="00D0772B"/>
    <w:rsid w:val="00D1114E"/>
    <w:rsid w:val="00D249A4"/>
    <w:rsid w:val="00D26C69"/>
    <w:rsid w:val="00D27EBD"/>
    <w:rsid w:val="00D32266"/>
    <w:rsid w:val="00D353C3"/>
    <w:rsid w:val="00D371EC"/>
    <w:rsid w:val="00D412B4"/>
    <w:rsid w:val="00D42360"/>
    <w:rsid w:val="00D425EF"/>
    <w:rsid w:val="00D47DAF"/>
    <w:rsid w:val="00D51AAC"/>
    <w:rsid w:val="00D52AB8"/>
    <w:rsid w:val="00D563C7"/>
    <w:rsid w:val="00D64A96"/>
    <w:rsid w:val="00D70306"/>
    <w:rsid w:val="00D85871"/>
    <w:rsid w:val="00D87273"/>
    <w:rsid w:val="00D87B2E"/>
    <w:rsid w:val="00D91691"/>
    <w:rsid w:val="00D95A00"/>
    <w:rsid w:val="00D96DBF"/>
    <w:rsid w:val="00DA177E"/>
    <w:rsid w:val="00DA1DFF"/>
    <w:rsid w:val="00DA61B3"/>
    <w:rsid w:val="00DB014B"/>
    <w:rsid w:val="00DB0E7F"/>
    <w:rsid w:val="00DB40F7"/>
    <w:rsid w:val="00DB4EA0"/>
    <w:rsid w:val="00DC7289"/>
    <w:rsid w:val="00DC767D"/>
    <w:rsid w:val="00DD0225"/>
    <w:rsid w:val="00DD0624"/>
    <w:rsid w:val="00DF6E13"/>
    <w:rsid w:val="00E0255D"/>
    <w:rsid w:val="00E03DFB"/>
    <w:rsid w:val="00E05920"/>
    <w:rsid w:val="00E16DB4"/>
    <w:rsid w:val="00E30C9B"/>
    <w:rsid w:val="00E31800"/>
    <w:rsid w:val="00E32F76"/>
    <w:rsid w:val="00E3590D"/>
    <w:rsid w:val="00E455C9"/>
    <w:rsid w:val="00E473A0"/>
    <w:rsid w:val="00E476E7"/>
    <w:rsid w:val="00E51F9F"/>
    <w:rsid w:val="00E51FD6"/>
    <w:rsid w:val="00E543AC"/>
    <w:rsid w:val="00E650E1"/>
    <w:rsid w:val="00E70432"/>
    <w:rsid w:val="00E705B9"/>
    <w:rsid w:val="00E70CB2"/>
    <w:rsid w:val="00E853D0"/>
    <w:rsid w:val="00E95C82"/>
    <w:rsid w:val="00EB1C7D"/>
    <w:rsid w:val="00EB32DE"/>
    <w:rsid w:val="00EB5DD1"/>
    <w:rsid w:val="00ED208D"/>
    <w:rsid w:val="00ED3929"/>
    <w:rsid w:val="00ED3FFD"/>
    <w:rsid w:val="00ED41E4"/>
    <w:rsid w:val="00ED6644"/>
    <w:rsid w:val="00EE36C5"/>
    <w:rsid w:val="00EF1163"/>
    <w:rsid w:val="00EF1A98"/>
    <w:rsid w:val="00F05A25"/>
    <w:rsid w:val="00F10A15"/>
    <w:rsid w:val="00F15138"/>
    <w:rsid w:val="00F21080"/>
    <w:rsid w:val="00F25E4B"/>
    <w:rsid w:val="00F267CE"/>
    <w:rsid w:val="00F30B65"/>
    <w:rsid w:val="00F31715"/>
    <w:rsid w:val="00F31F38"/>
    <w:rsid w:val="00F33FB5"/>
    <w:rsid w:val="00F35A4D"/>
    <w:rsid w:val="00F426F3"/>
    <w:rsid w:val="00F43B44"/>
    <w:rsid w:val="00F453B5"/>
    <w:rsid w:val="00F564A9"/>
    <w:rsid w:val="00F64590"/>
    <w:rsid w:val="00F701F3"/>
    <w:rsid w:val="00F7033E"/>
    <w:rsid w:val="00F73F45"/>
    <w:rsid w:val="00F7427C"/>
    <w:rsid w:val="00F83DAC"/>
    <w:rsid w:val="00F843F0"/>
    <w:rsid w:val="00F8535F"/>
    <w:rsid w:val="00F85CC7"/>
    <w:rsid w:val="00F941EB"/>
    <w:rsid w:val="00FA5BD7"/>
    <w:rsid w:val="00FB2AB3"/>
    <w:rsid w:val="00FB319C"/>
    <w:rsid w:val="00FB360B"/>
    <w:rsid w:val="00FB5591"/>
    <w:rsid w:val="00FB732C"/>
    <w:rsid w:val="00FC18D6"/>
    <w:rsid w:val="00FD26C7"/>
    <w:rsid w:val="00FD2998"/>
    <w:rsid w:val="00FE2FA1"/>
    <w:rsid w:val="00FE4A55"/>
    <w:rsid w:val="00FE5262"/>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character" w:styleId="FollowedHyperlink">
    <w:name w:val="FollowedHyperlink"/>
    <w:basedOn w:val="DefaultParagraphFont"/>
    <w:uiPriority w:val="99"/>
    <w:semiHidden/>
    <w:unhideWhenUsed/>
    <w:rsid w:val="00F74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uale.edu.ro/manua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ppd.uvt.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vr.ro/telescoala.html" TargetMode="External"/><Relationship Id="rId4" Type="http://schemas.openxmlformats.org/officeDocument/2006/relationships/webSettings" Target="webSettings.xml"/><Relationship Id="rId9" Type="http://schemas.openxmlformats.org/officeDocument/2006/relationships/hyperlink" Target="http://www.anpro.r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1790</Words>
  <Characters>10207</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5</cp:revision>
  <cp:lastPrinted>2017-11-08T12:05:00Z</cp:lastPrinted>
  <dcterms:created xsi:type="dcterms:W3CDTF">2022-10-04T13:31:00Z</dcterms:created>
  <dcterms:modified xsi:type="dcterms:W3CDTF">2022-10-15T10:30:00Z</dcterms:modified>
</cp:coreProperties>
</file>