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6E71824" w14:textId="7476F836" w:rsidR="00C4385C" w:rsidRPr="00C4385C" w:rsidRDefault="00E0255D" w:rsidP="000961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F94E9E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290944" w:rsidRDefault="00E0255D" w:rsidP="00F94E9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lang w:val="ro-RO"/>
              </w:rPr>
              <w:t>Universitatea de Vest din Timi</w:t>
            </w:r>
            <w:r w:rsidR="00C4385C" w:rsidRPr="00290944">
              <w:rPr>
                <w:rFonts w:ascii="Times New Roman" w:hAnsi="Times New Roman"/>
                <w:lang w:val="ro-RO"/>
              </w:rPr>
              <w:t>ș</w:t>
            </w:r>
            <w:r w:rsidRPr="00290944">
              <w:rPr>
                <w:rFonts w:ascii="Times New Roman" w:hAnsi="Times New Roman"/>
                <w:lang w:val="ro-RO"/>
              </w:rPr>
              <w:t>oara</w:t>
            </w:r>
          </w:p>
        </w:tc>
      </w:tr>
      <w:tr w:rsidR="00E0255D" w:rsidRPr="00C4385C" w14:paraId="09F1F378" w14:textId="77777777" w:rsidTr="00F94E9E">
        <w:tc>
          <w:tcPr>
            <w:tcW w:w="1907" w:type="pct"/>
            <w:vAlign w:val="center"/>
          </w:tcPr>
          <w:p w14:paraId="2ABF2C34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6F5E063" w:rsidR="00E0255D" w:rsidRPr="00290944" w:rsidRDefault="00F43B44" w:rsidP="00F94E9E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lang w:val="ro-RO"/>
              </w:rPr>
              <w:t>---</w:t>
            </w:r>
          </w:p>
        </w:tc>
      </w:tr>
      <w:tr w:rsidR="00F43B44" w:rsidRPr="00C4385C" w14:paraId="3E2ECC7F" w14:textId="77777777" w:rsidTr="00F94E9E">
        <w:tc>
          <w:tcPr>
            <w:tcW w:w="1907" w:type="pct"/>
            <w:vAlign w:val="center"/>
          </w:tcPr>
          <w:p w14:paraId="22160B34" w14:textId="77777777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4BC" w14:textId="39218503" w:rsidR="00F43B44" w:rsidRPr="00290944" w:rsidRDefault="00F43B44" w:rsidP="00F43B4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sz w:val="20"/>
                <w:szCs w:val="20"/>
                <w:lang w:val="ro-RO"/>
              </w:rPr>
              <w:t>D.P.P.D.</w:t>
            </w:r>
          </w:p>
        </w:tc>
      </w:tr>
      <w:tr w:rsidR="00F43B44" w:rsidRPr="00C4385C" w14:paraId="38E2999E" w14:textId="77777777" w:rsidTr="00F94E9E">
        <w:tc>
          <w:tcPr>
            <w:tcW w:w="1907" w:type="pct"/>
            <w:vAlign w:val="center"/>
          </w:tcPr>
          <w:p w14:paraId="2467FE5A" w14:textId="77777777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0D8" w14:textId="55F8A2B9" w:rsidR="00F43B44" w:rsidRPr="00290944" w:rsidRDefault="00F43B44" w:rsidP="00F43B4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sz w:val="20"/>
                <w:szCs w:val="20"/>
                <w:lang w:val="ro-RO"/>
              </w:rPr>
              <w:t>PSIHOPEDAGOGIC</w:t>
            </w:r>
          </w:p>
        </w:tc>
      </w:tr>
      <w:tr w:rsidR="00F43B44" w:rsidRPr="00C4385C" w14:paraId="7410FBFB" w14:textId="77777777" w:rsidTr="00F94E9E">
        <w:tc>
          <w:tcPr>
            <w:tcW w:w="1907" w:type="pct"/>
            <w:vAlign w:val="center"/>
          </w:tcPr>
          <w:p w14:paraId="682C127F" w14:textId="77777777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2A4" w14:textId="3E877CDB" w:rsidR="00F43B44" w:rsidRPr="00290944" w:rsidRDefault="00F43B44" w:rsidP="00F43B4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sz w:val="20"/>
                <w:szCs w:val="20"/>
                <w:lang w:val="ro-RO"/>
              </w:rPr>
              <w:t>CICLUL LICENȚA (NIVEL I)</w:t>
            </w:r>
          </w:p>
        </w:tc>
      </w:tr>
      <w:tr w:rsidR="00F43B44" w:rsidRPr="00C4385C" w14:paraId="0BC03568" w14:textId="77777777" w:rsidTr="00F94E9E">
        <w:tc>
          <w:tcPr>
            <w:tcW w:w="1907" w:type="pct"/>
            <w:vAlign w:val="center"/>
          </w:tcPr>
          <w:p w14:paraId="4A9FB682" w14:textId="77777777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BBBE" w14:textId="77777777" w:rsidR="00F43B44" w:rsidRPr="00290944" w:rsidRDefault="00F43B44" w:rsidP="00F43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944">
              <w:rPr>
                <w:sz w:val="20"/>
                <w:szCs w:val="20"/>
              </w:rPr>
              <w:t>PROGRAM DE FORMARE PSIHOPEDAGOGICĂ</w:t>
            </w:r>
          </w:p>
          <w:p w14:paraId="65A84E39" w14:textId="77777777" w:rsidR="00F43B44" w:rsidRPr="00290944" w:rsidRDefault="00F43B44" w:rsidP="00F43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944">
              <w:rPr>
                <w:sz w:val="20"/>
                <w:szCs w:val="20"/>
              </w:rPr>
              <w:t xml:space="preserve">Profesor </w:t>
            </w:r>
          </w:p>
          <w:p w14:paraId="04CDD79F" w14:textId="77777777" w:rsidR="00F43B44" w:rsidRPr="00290944" w:rsidRDefault="00F43B44" w:rsidP="00F43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290944">
              <w:rPr>
                <w:sz w:val="20"/>
                <w:szCs w:val="20"/>
                <w:lang w:val="pt-BR"/>
              </w:rPr>
              <w:t>Calificarea: profesor în înățământul gimnazial (COR 233002)</w:t>
            </w:r>
          </w:p>
          <w:p w14:paraId="6C296979" w14:textId="77411CAF" w:rsidR="00F43B44" w:rsidRPr="00290944" w:rsidRDefault="00F43B44" w:rsidP="00F43B44">
            <w:pPr>
              <w:pStyle w:val="NoSpacing"/>
              <w:spacing w:line="276" w:lineRule="auto"/>
              <w:rPr>
                <w:rFonts w:ascii="Times New Roman" w:hAnsi="Times New Roman"/>
                <w:lang w:val="ro-RO"/>
              </w:rPr>
            </w:pP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F43B44" w:rsidRPr="00C4385C" w14:paraId="4013AFE0" w14:textId="77777777" w:rsidTr="00F94E9E">
        <w:tc>
          <w:tcPr>
            <w:tcW w:w="3828" w:type="dxa"/>
            <w:gridSpan w:val="3"/>
          </w:tcPr>
          <w:p w14:paraId="2A383B21" w14:textId="77777777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EE78" w14:textId="77777777" w:rsidR="00F43B44" w:rsidRPr="00C41847" w:rsidRDefault="00F43B44" w:rsidP="00F43B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847">
              <w:rPr>
                <w:sz w:val="20"/>
                <w:szCs w:val="20"/>
              </w:rPr>
              <w:t>DIDACTICA LIMBII ȘI LITERATURII ROMÂNE</w:t>
            </w:r>
          </w:p>
          <w:p w14:paraId="4A412420" w14:textId="7AC43D0B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C41847">
              <w:rPr>
                <w:rFonts w:ascii="Times New Roman" w:hAnsi="Times New Roman"/>
                <w:sz w:val="20"/>
                <w:szCs w:val="20"/>
                <w:lang w:val="ro-RO"/>
              </w:rPr>
              <w:t>Română B, P.U. Nivel I</w:t>
            </w:r>
          </w:p>
        </w:tc>
      </w:tr>
      <w:tr w:rsidR="00F43B44" w:rsidRPr="00C4385C" w14:paraId="4A61B8F8" w14:textId="77777777" w:rsidTr="00F94E9E">
        <w:tc>
          <w:tcPr>
            <w:tcW w:w="3828" w:type="dxa"/>
            <w:gridSpan w:val="3"/>
          </w:tcPr>
          <w:p w14:paraId="4E4EEC75" w14:textId="73DF2536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44D" w14:textId="5566CBD3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1847">
              <w:rPr>
                <w:rFonts w:ascii="Times New Roman" w:hAnsi="Times New Roman"/>
                <w:sz w:val="20"/>
                <w:szCs w:val="20"/>
                <w:lang w:val="ro-RO"/>
              </w:rPr>
              <w:t>Lect.univ.dr. Ioana Banaduc</w:t>
            </w:r>
          </w:p>
        </w:tc>
      </w:tr>
      <w:tr w:rsidR="00F43B44" w:rsidRPr="00C4385C" w14:paraId="18E3C119" w14:textId="77777777" w:rsidTr="00F94E9E">
        <w:tc>
          <w:tcPr>
            <w:tcW w:w="3828" w:type="dxa"/>
            <w:gridSpan w:val="3"/>
          </w:tcPr>
          <w:p w14:paraId="2201EA9F" w14:textId="67BBE6E9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826" w14:textId="63A64F2B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184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Lect.univ.dr. Ioana Banaduc</w:t>
            </w:r>
          </w:p>
        </w:tc>
      </w:tr>
      <w:tr w:rsidR="00F43B44" w:rsidRPr="00C4385C" w14:paraId="2D85BC83" w14:textId="77777777" w:rsidTr="00C4385C">
        <w:tc>
          <w:tcPr>
            <w:tcW w:w="1843" w:type="dxa"/>
          </w:tcPr>
          <w:p w14:paraId="7473A702" w14:textId="77777777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7E380593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701" w:type="dxa"/>
            <w:gridSpan w:val="2"/>
          </w:tcPr>
          <w:p w14:paraId="50554F01" w14:textId="77777777" w:rsidR="00F43B44" w:rsidRPr="00C4385C" w:rsidRDefault="00F43B44" w:rsidP="00F43B44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463ADA41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</w:t>
            </w:r>
          </w:p>
        </w:tc>
        <w:tc>
          <w:tcPr>
            <w:tcW w:w="1651" w:type="dxa"/>
          </w:tcPr>
          <w:p w14:paraId="5BBCC7D4" w14:textId="427A378A" w:rsidR="00F43B44" w:rsidRPr="00C4385C" w:rsidRDefault="00F43B44" w:rsidP="00F43B44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5AD3C135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F43B44" w:rsidRPr="00C4385C" w:rsidRDefault="00F43B44" w:rsidP="00F43B44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6CACE7CF" w:rsidR="00F43B44" w:rsidRPr="00C4385C" w:rsidRDefault="00F43B44" w:rsidP="00F43B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OBL.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802D13">
        <w:tc>
          <w:tcPr>
            <w:tcW w:w="3681" w:type="dxa"/>
          </w:tcPr>
          <w:p w14:paraId="276EC93C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4045E5B0" w:rsidR="00E0255D" w:rsidRPr="00C4385C" w:rsidRDefault="00F43B44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4896395" w:rsidR="00E0255D" w:rsidRPr="00C4385C" w:rsidRDefault="00F43B44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5" w:type="dxa"/>
          </w:tcPr>
          <w:p w14:paraId="5905DEA2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35BE3262" w:rsidR="00E0255D" w:rsidRPr="00C4385C" w:rsidRDefault="00F43B44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802D13">
        <w:tc>
          <w:tcPr>
            <w:tcW w:w="3681" w:type="dxa"/>
          </w:tcPr>
          <w:p w14:paraId="61528410" w14:textId="5D90CB72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71AEB605" w:rsidR="00E0255D" w:rsidRPr="00C4385C" w:rsidRDefault="00F43B44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5F33DA51" w:rsidR="00E0255D" w:rsidRPr="00C4385C" w:rsidRDefault="0009618E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5" w:type="dxa"/>
          </w:tcPr>
          <w:p w14:paraId="77313924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58861CAC" w:rsidR="00E0255D" w:rsidRPr="00C4385C" w:rsidRDefault="0009618E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42053390" w:rsidR="00E0255D" w:rsidRPr="00C4385C" w:rsidRDefault="00461EFC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E0255D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2E3DDB70" w:rsidR="00E0255D" w:rsidRPr="00C4385C" w:rsidRDefault="00461EFC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E0255D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 w:rsidR="00C4385C"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7C9141FC" w:rsidR="00E0255D" w:rsidRPr="00C4385C" w:rsidRDefault="00351B0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25</w:t>
            </w:r>
          </w:p>
        </w:tc>
      </w:tr>
      <w:tr w:rsidR="00E0255D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3184F75" w:rsidR="00E0255D" w:rsidRPr="00C4385C" w:rsidRDefault="00351B0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15</w:t>
            </w:r>
          </w:p>
        </w:tc>
      </w:tr>
      <w:tr w:rsidR="00E0255D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30A2711" w:rsidR="00E0255D" w:rsidRPr="00C4385C" w:rsidRDefault="00351B0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39630E4C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 w:rsidR="0009618E">
              <w:rPr>
                <w:rFonts w:asciiTheme="minorHAnsi" w:hAnsiTheme="minorHAnsi" w:cstheme="minorHAnsi"/>
                <w:lang w:val="ro-RO"/>
              </w:rPr>
              <w:t xml:space="preserve">: </w:t>
            </w:r>
            <w:r w:rsidR="0009618E" w:rsidRPr="00F27CD6">
              <w:rPr>
                <w:rFonts w:ascii="Times New Roman" w:hAnsi="Times New Roman"/>
                <w:sz w:val="20"/>
                <w:szCs w:val="20"/>
                <w:lang w:val="ro-RO"/>
              </w:rPr>
              <w:t>întâlniri cu profesori din învățământul preuniveristar, participarea la activități din cadrul școlilor de aplicație, participarea la manifestări științifice și acțiuni didactice</w:t>
            </w:r>
          </w:p>
        </w:tc>
        <w:tc>
          <w:tcPr>
            <w:tcW w:w="524" w:type="dxa"/>
          </w:tcPr>
          <w:p w14:paraId="2769F5B1" w14:textId="215AFCD0" w:rsidR="00E0255D" w:rsidRPr="00C4385C" w:rsidRDefault="00351B0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</w:t>
            </w:r>
          </w:p>
        </w:tc>
      </w:tr>
      <w:tr w:rsidR="00E0255D" w:rsidRPr="00C4385C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802D13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0AC7CF3F" w:rsidR="00E0255D" w:rsidRPr="00177126" w:rsidRDefault="00351B0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177126">
              <w:rPr>
                <w:rFonts w:asciiTheme="minorHAnsi" w:hAnsiTheme="minorHAnsi" w:cstheme="minorHAnsi"/>
                <w:lang w:val="ro-RO"/>
              </w:rPr>
              <w:t>69</w:t>
            </w:r>
          </w:p>
        </w:tc>
      </w:tr>
      <w:tr w:rsidR="00E0255D" w:rsidRPr="00C4385C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802D13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407754E4" w:rsidR="00E0255D" w:rsidRPr="00177126" w:rsidRDefault="00351B0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177126">
              <w:rPr>
                <w:rFonts w:asciiTheme="minorHAnsi" w:hAnsiTheme="minorHAnsi" w:cstheme="minorHAnsi"/>
                <w:lang w:val="ro-RO"/>
              </w:rPr>
              <w:t>125</w:t>
            </w:r>
          </w:p>
        </w:tc>
      </w:tr>
      <w:tr w:rsidR="00E0255D" w:rsidRPr="00C4385C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802D13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3D008B71" w:rsidR="00E0255D" w:rsidRPr="00177126" w:rsidRDefault="00351B0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177126">
              <w:rPr>
                <w:rFonts w:asciiTheme="minorHAnsi" w:hAnsiTheme="minorHAnsi" w:cstheme="minorHAnsi"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4DDB65AD" w14:textId="77777777" w:rsidR="00351B0D" w:rsidRPr="00290944" w:rsidRDefault="00351B0D" w:rsidP="00290944">
            <w:pPr>
              <w:pStyle w:val="NoSpacing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lang w:val="ro-RO"/>
              </w:rPr>
              <w:t>Studenții cunosc principalele noțiuni de specialitate ca urmare a studierii disciplinelor de referință din aria științelor limbii și literaturii române, pedagogiei și psihologiei educației.</w:t>
            </w:r>
          </w:p>
          <w:p w14:paraId="143AFDB4" w14:textId="696954B8" w:rsidR="00E0255D" w:rsidRPr="00351B0D" w:rsidRDefault="00E0255D" w:rsidP="00351B0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F94E9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596A2584" w:rsidR="00E0255D" w:rsidRPr="00290944" w:rsidRDefault="00351B0D" w:rsidP="00290944">
            <w:pPr>
              <w:pStyle w:val="NoSpacing"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lang w:val="ro-RO"/>
              </w:rPr>
              <w:t xml:space="preserve">Competența de a utiliza adecvat cunoștințele de specialitate, cele psihopedagogice și TIC 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290944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 (acolo unde este </w:t>
      </w:r>
      <w:r w:rsidRPr="00290944">
        <w:rPr>
          <w:rFonts w:asciiTheme="minorHAnsi" w:hAnsiTheme="minorHAnsi" w:cstheme="minorHAnsi"/>
          <w:b/>
          <w:sz w:val="22"/>
          <w:szCs w:val="22"/>
        </w:rPr>
        <w:t>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7375"/>
      </w:tblGrid>
      <w:tr w:rsidR="00E0255D" w:rsidRPr="00290944" w14:paraId="2C5D8739" w14:textId="77777777" w:rsidTr="00290944">
        <w:tc>
          <w:tcPr>
            <w:tcW w:w="2014" w:type="dxa"/>
          </w:tcPr>
          <w:p w14:paraId="26DB2A17" w14:textId="7EFC29E3" w:rsidR="00E0255D" w:rsidRPr="00290944" w:rsidRDefault="00E0255D" w:rsidP="00F94E9E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290944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 w:rsidRPr="00290944">
              <w:rPr>
                <w:rFonts w:asciiTheme="minorHAnsi" w:hAnsiTheme="minorHAnsi" w:cstheme="minorHAnsi"/>
                <w:lang w:val="ro-RO"/>
              </w:rPr>
              <w:t>ș</w:t>
            </w:r>
            <w:r w:rsidRPr="00290944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 w:rsidRPr="00290944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7375" w:type="dxa"/>
          </w:tcPr>
          <w:p w14:paraId="053B017B" w14:textId="68B41878" w:rsidR="00290944" w:rsidRPr="00290944" w:rsidRDefault="00290944" w:rsidP="00290944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  <w:r w:rsidRPr="00290944">
              <w:rPr>
                <w:sz w:val="22"/>
                <w:szCs w:val="22"/>
              </w:rPr>
              <w:t xml:space="preserve">Cursurile se vor desfășura </w:t>
            </w:r>
            <w:r w:rsidR="0069272D">
              <w:rPr>
                <w:sz w:val="22"/>
                <w:szCs w:val="22"/>
              </w:rPr>
              <w:t>față în față, dar materialele vor fi postate pe</w:t>
            </w:r>
            <w:r w:rsidRPr="00290944">
              <w:rPr>
                <w:sz w:val="22"/>
                <w:szCs w:val="22"/>
              </w:rPr>
              <w:t xml:space="preserve"> platforma Google Classroom.</w:t>
            </w:r>
          </w:p>
          <w:p w14:paraId="6ADFF241" w14:textId="5FDACC5E" w:rsidR="00E0255D" w:rsidRPr="0069272D" w:rsidRDefault="00290944" w:rsidP="001C0F94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  <w:r w:rsidRPr="00290944">
              <w:rPr>
                <w:sz w:val="22"/>
                <w:szCs w:val="22"/>
              </w:rPr>
              <w:t xml:space="preserve">Dotarea tehnică: acces la internet; </w:t>
            </w:r>
          </w:p>
        </w:tc>
      </w:tr>
      <w:tr w:rsidR="00802D13" w:rsidRPr="00C4385C" w14:paraId="12F774A5" w14:textId="77777777" w:rsidTr="0069272D">
        <w:trPr>
          <w:trHeight w:val="1057"/>
        </w:trPr>
        <w:tc>
          <w:tcPr>
            <w:tcW w:w="2014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7375" w:type="dxa"/>
          </w:tcPr>
          <w:p w14:paraId="093F09E1" w14:textId="77777777" w:rsidR="00290944" w:rsidRPr="00290944" w:rsidRDefault="00290944" w:rsidP="00290944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lang w:val="ro-RO"/>
              </w:rPr>
              <w:t>Activitățile didactice, materialele și bibliografia vor fi postate pe Google Classroom.</w:t>
            </w:r>
          </w:p>
          <w:p w14:paraId="4BD0591C" w14:textId="67DF0DA2" w:rsidR="00802D13" w:rsidRPr="0069272D" w:rsidRDefault="00290944" w:rsidP="001C0F94">
            <w:pPr>
              <w:pStyle w:val="NoSpacing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290944">
              <w:rPr>
                <w:rFonts w:ascii="Times New Roman" w:hAnsi="Times New Roman"/>
                <w:lang w:val="ro-RO"/>
              </w:rPr>
              <w:t>Dotarea tehnică</w:t>
            </w:r>
            <w:r w:rsidR="0069272D">
              <w:rPr>
                <w:rFonts w:ascii="Times New Roman" w:hAnsi="Times New Roman"/>
                <w:lang w:val="ro-RO"/>
              </w:rPr>
              <w:t>: acces la internet.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6536A823" w14:textId="2A8ECA53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</w:t>
            </w:r>
            <w:r w:rsidRPr="000B25E4">
              <w:rPr>
                <w:sz w:val="22"/>
                <w:szCs w:val="22"/>
                <w:lang w:val="pt-BR"/>
              </w:rPr>
              <w:t xml:space="preserve">1: </w:t>
            </w:r>
            <w:r w:rsidRPr="000B25E4">
              <w:rPr>
                <w:sz w:val="22"/>
                <w:szCs w:val="22"/>
              </w:rPr>
              <w:t>să se familiarizeze cu terminologia și cu modelele didactice specifice disciplinei de studiu;</w:t>
            </w:r>
          </w:p>
          <w:p w14:paraId="1FF5E3AF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E43DFBD" w14:textId="3E858BCF" w:rsidR="005C678F" w:rsidRPr="000B25E4" w:rsidRDefault="00496C77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O2</w:t>
            </w:r>
            <w:r w:rsidR="005C678F" w:rsidRPr="000B25E4">
              <w:rPr>
                <w:sz w:val="22"/>
                <w:szCs w:val="22"/>
              </w:rPr>
              <w:t>: să identifice elementele structurale ale programelor școlare în vigoare și rolul lor pentru pregătirea activităților didactice;</w:t>
            </w:r>
          </w:p>
          <w:p w14:paraId="74DDDDAA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752DBDD" w14:textId="5D8B2B89" w:rsidR="005C678F" w:rsidRPr="000B25E4" w:rsidRDefault="00496C77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0B25E4">
              <w:rPr>
                <w:bCs/>
                <w:iCs/>
                <w:sz w:val="22"/>
                <w:szCs w:val="22"/>
              </w:rPr>
              <w:t>O3</w:t>
            </w:r>
            <w:r w:rsidR="005C678F" w:rsidRPr="000B25E4">
              <w:rPr>
                <w:bCs/>
                <w:iCs/>
                <w:sz w:val="22"/>
                <w:szCs w:val="22"/>
              </w:rPr>
              <w:t>: să recunoască</w:t>
            </w:r>
            <w:r w:rsidR="005C678F" w:rsidRPr="000B25E4">
              <w:rPr>
                <w:b/>
                <w:sz w:val="22"/>
                <w:szCs w:val="22"/>
              </w:rPr>
              <w:t xml:space="preserve"> </w:t>
            </w:r>
            <w:r w:rsidR="005C678F" w:rsidRPr="000B25E4">
              <w:rPr>
                <w:sz w:val="22"/>
                <w:szCs w:val="22"/>
              </w:rPr>
              <w:t>semnificația conceptelor</w:t>
            </w:r>
            <w:r w:rsidR="005C678F" w:rsidRPr="000B25E4">
              <w:rPr>
                <w:bCs/>
                <w:iCs/>
                <w:sz w:val="22"/>
                <w:szCs w:val="22"/>
              </w:rPr>
              <w:t xml:space="preserve"> și principiile proiectării didactice, inclusiv specificul produselor proiectării;</w:t>
            </w:r>
          </w:p>
          <w:p w14:paraId="47812461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  <w:p w14:paraId="405D7E1F" w14:textId="619D2713" w:rsidR="005C678F" w:rsidRPr="000B25E4" w:rsidRDefault="00496C77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O4</w:t>
            </w:r>
            <w:r w:rsidR="005C678F" w:rsidRPr="000B25E4">
              <w:rPr>
                <w:sz w:val="22"/>
                <w:szCs w:val="22"/>
              </w:rPr>
              <w:t>: să definească (explice) metode și tehnici didactice adecvate specificului disciplinei;</w:t>
            </w:r>
          </w:p>
          <w:p w14:paraId="6889A20C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31AA6B7" w14:textId="395FECF6" w:rsidR="005C678F" w:rsidRPr="000B25E4" w:rsidRDefault="00496C77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O5</w:t>
            </w:r>
            <w:r w:rsidR="005C678F" w:rsidRPr="000B25E4">
              <w:rPr>
                <w:sz w:val="22"/>
                <w:szCs w:val="22"/>
              </w:rPr>
              <w:t>: să ilustreze strategii didactice și de evaluare specifice subdomeniiilor disciplinei</w:t>
            </w:r>
            <w:r w:rsidR="005C678F" w:rsidRPr="000B25E4">
              <w:rPr>
                <w:rFonts w:eastAsia="Calibri"/>
                <w:sz w:val="22"/>
                <w:szCs w:val="22"/>
              </w:rPr>
              <w:t>, în fun</w:t>
            </w:r>
            <w:r w:rsidR="00177126" w:rsidRPr="000B25E4">
              <w:rPr>
                <w:rFonts w:eastAsia="Calibri"/>
                <w:sz w:val="22"/>
                <w:szCs w:val="22"/>
              </w:rPr>
              <w:t>c</w:t>
            </w:r>
            <w:r w:rsidR="005C678F" w:rsidRPr="000B25E4">
              <w:rPr>
                <w:rFonts w:eastAsia="Calibri"/>
                <w:sz w:val="22"/>
                <w:szCs w:val="22"/>
              </w:rPr>
              <w:t>ț</w:t>
            </w:r>
            <w:r w:rsidR="00BF76B0">
              <w:rPr>
                <w:rFonts w:eastAsia="Calibri"/>
                <w:sz w:val="22"/>
                <w:szCs w:val="22"/>
              </w:rPr>
              <w:t>ie de criterii precum:</w:t>
            </w:r>
            <w:r w:rsidR="005C678F" w:rsidRPr="000B25E4">
              <w:rPr>
                <w:rFonts w:eastAsia="Calibri"/>
                <w:sz w:val="22"/>
                <w:szCs w:val="22"/>
              </w:rPr>
              <w:t xml:space="preserve"> specificul grupului țintă și în funcție de condițiile</w:t>
            </w:r>
            <w:r w:rsidR="005C678F" w:rsidRPr="000B25E4">
              <w:rPr>
                <w:sz w:val="22"/>
                <w:szCs w:val="22"/>
              </w:rPr>
              <w:t xml:space="preserve"> concrete ale şcolii</w:t>
            </w:r>
            <w:r w:rsidR="005C678F" w:rsidRPr="000B25E4">
              <w:rPr>
                <w:rFonts w:eastAsia="Calibri"/>
                <w:sz w:val="22"/>
                <w:szCs w:val="22"/>
              </w:rPr>
              <w:t>;</w:t>
            </w:r>
          </w:p>
          <w:p w14:paraId="471BB3D2" w14:textId="6AD67791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CCE614C" w14:textId="04892D9F" w:rsidR="005C678F" w:rsidRPr="000B25E4" w:rsidRDefault="00496C77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O6</w:t>
            </w:r>
            <w:r w:rsidR="005C678F" w:rsidRPr="000B25E4">
              <w:rPr>
                <w:sz w:val="22"/>
                <w:szCs w:val="22"/>
              </w:rPr>
              <w:t xml:space="preserve">: să formuleze criterii adecvate de evaluare pentru formularea de judecăți </w:t>
            </w:r>
            <w:r w:rsidR="00177126" w:rsidRPr="000B25E4">
              <w:rPr>
                <w:sz w:val="22"/>
                <w:szCs w:val="22"/>
              </w:rPr>
              <w:t>d</w:t>
            </w:r>
            <w:r w:rsidR="005C678F" w:rsidRPr="000B25E4">
              <w:rPr>
                <w:sz w:val="22"/>
                <w:szCs w:val="22"/>
              </w:rPr>
              <w:t>e valoare despre produsele muncii lor;</w:t>
            </w:r>
          </w:p>
          <w:p w14:paraId="3587E759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</w:p>
          <w:p w14:paraId="489E27CA" w14:textId="656A70F9" w:rsidR="00E0255D" w:rsidRPr="000B25E4" w:rsidRDefault="00496C77" w:rsidP="00496C77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O7</w:t>
            </w:r>
            <w:r w:rsidR="005C678F" w:rsidRPr="000B25E4">
              <w:rPr>
                <w:sz w:val="22"/>
                <w:szCs w:val="22"/>
              </w:rPr>
              <w:t>: să-și amintească rolurile şi responsabilităţile specifice lucrului în echipă;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2F55121E" w14:textId="7A144918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  <w:lang w:val="pt-BR"/>
              </w:rPr>
              <w:t>O1: să demonstreze asemănările și deosebirile modelelor didactice studiate, pe baza unui studiu de caz;</w:t>
            </w:r>
          </w:p>
          <w:p w14:paraId="67EEF199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DE882F4" w14:textId="5F41A310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O2</w:t>
            </w:r>
            <w:r w:rsidR="005C678F" w:rsidRPr="000B25E4">
              <w:rPr>
                <w:sz w:val="22"/>
                <w:szCs w:val="22"/>
              </w:rPr>
              <w:t>: să utilizeze programa școlară în activitățile de proiectare didactică;</w:t>
            </w:r>
          </w:p>
          <w:p w14:paraId="6EC2091E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  <w:p w14:paraId="763B7716" w14:textId="7084C7C6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bCs/>
                <w:iCs/>
                <w:sz w:val="22"/>
                <w:szCs w:val="22"/>
              </w:rPr>
              <w:t>O3</w:t>
            </w:r>
            <w:r w:rsidR="005C678F" w:rsidRPr="000B25E4">
              <w:rPr>
                <w:bCs/>
                <w:iCs/>
                <w:sz w:val="22"/>
                <w:szCs w:val="22"/>
              </w:rPr>
              <w:t>:</w:t>
            </w:r>
            <w:r w:rsidR="005C678F" w:rsidRPr="000B25E4">
              <w:rPr>
                <w:sz w:val="22"/>
                <w:szCs w:val="22"/>
              </w:rPr>
              <w:t xml:space="preserve"> să-și structureze corect și logic activităţile didactice (proiectele de lecție), în funcţie de parametrii proiectării didactice și de specificul elementelor de conținut;</w:t>
            </w:r>
          </w:p>
          <w:p w14:paraId="6AA3B6E8" w14:textId="77777777" w:rsidR="00DD0624" w:rsidRPr="000B25E4" w:rsidRDefault="00DD0624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</w:p>
          <w:p w14:paraId="474238D5" w14:textId="6C3DD423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O4</w:t>
            </w:r>
            <w:r w:rsidR="005C678F" w:rsidRPr="000B25E4">
              <w:rPr>
                <w:sz w:val="22"/>
                <w:szCs w:val="22"/>
              </w:rPr>
              <w:t>: să aplice metodele și tehnicile didactice și de evaluare învățate, în mod adecvat și creativ, pentru o abordare didactică centrată pe elev;</w:t>
            </w:r>
          </w:p>
          <w:p w14:paraId="3EEF7360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FB4BFF0" w14:textId="5CD745FD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O5</w:t>
            </w:r>
            <w:r w:rsidR="005C678F" w:rsidRPr="000B25E4">
              <w:rPr>
                <w:sz w:val="22"/>
                <w:szCs w:val="22"/>
              </w:rPr>
              <w:t>: să-și rafineze judecata reflexivă și capacitățile cognitive critice prin exerciții de observare și analiză a unor activități didactice filmate sau/și a unor proiecte de lecție;</w:t>
            </w:r>
          </w:p>
          <w:p w14:paraId="799EBE6E" w14:textId="25ACC198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351A2AA" w14:textId="67BC4F32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O6</w:t>
            </w:r>
            <w:r w:rsidR="005C678F" w:rsidRPr="000B25E4">
              <w:rPr>
                <w:sz w:val="22"/>
                <w:szCs w:val="22"/>
              </w:rPr>
              <w:t>: să se autoevalueze pentru produsele muncii sale și activitatea desfășurată în cadrul seminarelor pe baza unor grile de evaluare specifice.</w:t>
            </w:r>
          </w:p>
          <w:p w14:paraId="598C563B" w14:textId="77777777" w:rsidR="00DD0624" w:rsidRPr="000B25E4" w:rsidRDefault="00DD0624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</w:p>
          <w:p w14:paraId="7CE6E927" w14:textId="289B3892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O7</w:t>
            </w:r>
            <w:r w:rsidR="005C678F" w:rsidRPr="000B25E4">
              <w:rPr>
                <w:sz w:val="22"/>
                <w:szCs w:val="22"/>
              </w:rPr>
              <w:t>: să simuleze unele activități didactice în grup, în vederea conştientizării aspectelor esențiale ale actului didactic;</w:t>
            </w:r>
          </w:p>
          <w:p w14:paraId="26A3295C" w14:textId="77D4FF28" w:rsidR="00E0255D" w:rsidRPr="000B25E4" w:rsidRDefault="00E0255D" w:rsidP="00DD0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D71" w:rsidRPr="00C4385C" w14:paraId="71758DDA" w14:textId="77777777" w:rsidTr="000B25E4">
        <w:trPr>
          <w:cantSplit/>
          <w:trHeight w:val="4922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FB31632" w14:textId="114CC26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  <w:lang w:val="pt-BR"/>
              </w:rPr>
              <w:t>O1: să justifice importanța cunoașterii metodelor specifice modelelor didactice pentru buna organizare a activităților didactice proprii;</w:t>
            </w:r>
          </w:p>
          <w:p w14:paraId="24676AD6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B14C9FD" w14:textId="49D3A999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O2</w:t>
            </w:r>
            <w:r w:rsidR="005C678F" w:rsidRPr="000B25E4">
              <w:rPr>
                <w:sz w:val="22"/>
                <w:szCs w:val="22"/>
              </w:rPr>
              <w:t xml:space="preserve">: să dezbată cu privire la modalitatea de înţelegere şi interpretare a programei de către profesori, pornind de la o problemă de tip discuție (PBL); </w:t>
            </w:r>
          </w:p>
          <w:p w14:paraId="7795CD18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  <w:p w14:paraId="667A531C" w14:textId="0899AD8C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0B25E4">
              <w:rPr>
                <w:bCs/>
                <w:iCs/>
                <w:sz w:val="22"/>
                <w:szCs w:val="22"/>
              </w:rPr>
              <w:t>O3</w:t>
            </w:r>
            <w:r w:rsidR="005C678F" w:rsidRPr="000B25E4">
              <w:rPr>
                <w:bCs/>
                <w:iCs/>
                <w:sz w:val="22"/>
                <w:szCs w:val="22"/>
              </w:rPr>
              <w:t>: să aprecieze critic și constructiv proiectele de lecție realizate în cadrul activităților de seminar;</w:t>
            </w:r>
          </w:p>
          <w:p w14:paraId="7DD33ED9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</w:p>
          <w:p w14:paraId="03BA12B3" w14:textId="3D867400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ins w:id="0" w:author="Windows User" w:date="2020-10-07T17:43:00Z"/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O4:</w:t>
            </w:r>
            <w:r w:rsidR="005C678F" w:rsidRPr="000B25E4">
              <w:rPr>
                <w:sz w:val="22"/>
                <w:szCs w:val="22"/>
              </w:rPr>
              <w:t xml:space="preserve"> să manifeste interes pentru documentarea permanentă din surse bibliografice de referință, naționale și internaționale, în vederea construirii  propriului bagaj de resurse didactice;</w:t>
            </w:r>
          </w:p>
          <w:p w14:paraId="146C1574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92E0381" w14:textId="2AF76FBD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O5</w:t>
            </w:r>
            <w:r w:rsidR="005C678F" w:rsidRPr="000B25E4">
              <w:rPr>
                <w:sz w:val="22"/>
                <w:szCs w:val="22"/>
              </w:rPr>
              <w:t>: să discute despre avantajele și dezvantajele utilizării unor metode și tehnici, în scopul conștietizării personalizării actului didactic;</w:t>
            </w:r>
          </w:p>
          <w:p w14:paraId="6549355E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 xml:space="preserve"> </w:t>
            </w:r>
          </w:p>
          <w:p w14:paraId="236FEBEA" w14:textId="72322598" w:rsidR="005C678F" w:rsidRPr="000B25E4" w:rsidRDefault="00DB014B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O6</w:t>
            </w:r>
            <w:r w:rsidR="005C678F" w:rsidRPr="000B25E4">
              <w:rPr>
                <w:sz w:val="22"/>
                <w:szCs w:val="22"/>
              </w:rPr>
              <w:t>: să  ofere colegilor feedback constructiv pentru produsele realizate;</w:t>
            </w:r>
          </w:p>
          <w:p w14:paraId="17BA3C36" w14:textId="77777777" w:rsidR="005C678F" w:rsidRPr="000B25E4" w:rsidRDefault="005C678F" w:rsidP="005C678F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2"/>
                <w:szCs w:val="22"/>
              </w:rPr>
            </w:pPr>
          </w:p>
          <w:p w14:paraId="78946F0F" w14:textId="58099C63" w:rsidR="00C94D71" w:rsidRPr="000B25E4" w:rsidRDefault="005C678F" w:rsidP="00DB01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O</w:t>
            </w:r>
            <w:r w:rsidR="00DB014B" w:rsidRPr="000B25E4">
              <w:rPr>
                <w:sz w:val="22"/>
                <w:szCs w:val="22"/>
              </w:rPr>
              <w:t>7: să se implice</w:t>
            </w:r>
            <w:r w:rsidR="00743CB1">
              <w:rPr>
                <w:sz w:val="22"/>
                <w:szCs w:val="22"/>
              </w:rPr>
              <w:t xml:space="preserve"> în</w:t>
            </w:r>
            <w:r w:rsidR="00177126" w:rsidRPr="000B25E4">
              <w:rPr>
                <w:sz w:val="22"/>
                <w:szCs w:val="22"/>
              </w:rPr>
              <w:t xml:space="preserve"> </w:t>
            </w:r>
            <w:r w:rsidRPr="000B25E4">
              <w:rPr>
                <w:sz w:val="22"/>
                <w:szCs w:val="22"/>
              </w:rPr>
              <w:t xml:space="preserve">activităţi </w:t>
            </w:r>
            <w:r w:rsidR="00177126" w:rsidRPr="000B25E4">
              <w:rPr>
                <w:sz w:val="22"/>
                <w:szCs w:val="22"/>
              </w:rPr>
              <w:t>de interes pentru</w:t>
            </w:r>
            <w:r w:rsidRPr="000B25E4">
              <w:rPr>
                <w:sz w:val="22"/>
                <w:szCs w:val="22"/>
              </w:rPr>
              <w:t xml:space="preserve"> profe</w:t>
            </w:r>
            <w:r w:rsidR="00177126" w:rsidRPr="000B25E4">
              <w:rPr>
                <w:sz w:val="22"/>
                <w:szCs w:val="22"/>
              </w:rPr>
              <w:t>sia didactică</w:t>
            </w:r>
            <w:r w:rsidRPr="000B25E4">
              <w:rPr>
                <w:sz w:val="22"/>
                <w:szCs w:val="22"/>
              </w:rPr>
              <w:t>.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2135"/>
        <w:gridCol w:w="4344"/>
      </w:tblGrid>
      <w:tr w:rsidR="00802D13" w:rsidRPr="00C4385C" w14:paraId="65C2680D" w14:textId="77777777" w:rsidTr="003A549A">
        <w:tc>
          <w:tcPr>
            <w:tcW w:w="3445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2135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4344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95017F" w:rsidRPr="002403CD" w14:paraId="668108F7" w14:textId="77777777" w:rsidTr="003A549A"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E81F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92F61DF" w14:textId="77777777" w:rsidR="004C6029" w:rsidRDefault="004C6029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5FDBF15" w14:textId="3D553718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Modul I (4 teme):</w:t>
            </w:r>
            <w:r w:rsidRPr="002403CD">
              <w:rPr>
                <w:b/>
                <w:bCs/>
                <w:spacing w:val="-1"/>
                <w:sz w:val="22"/>
                <w:szCs w:val="22"/>
              </w:rPr>
              <w:t xml:space="preserve"> Didactica specialității – clarificări terminologice, statut, modele didactice, programe școlare, proiectare didactică </w:t>
            </w:r>
          </w:p>
          <w:p w14:paraId="1B02A855" w14:textId="4B2FA120" w:rsidR="002403CD" w:rsidRDefault="002403CD" w:rsidP="002403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D452C0D" w14:textId="77777777" w:rsidR="00D52AB8" w:rsidRPr="002403CD" w:rsidRDefault="00D52AB8" w:rsidP="002403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70BB83E" w14:textId="77777777" w:rsidR="00D52AB8" w:rsidRDefault="002403CD" w:rsidP="002403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D0BCFFD" w14:textId="794855AD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Tema 1</w:t>
            </w:r>
          </w:p>
          <w:p w14:paraId="3936E96A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a) Didactica specialității – știință în emergență. Concepția actuală asupra studiului limbii și literaturii în școala  românească</w:t>
            </w:r>
          </w:p>
          <w:p w14:paraId="0AA56373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 xml:space="preserve">b) Privire diacronică – Rolul cărturarilor bănățeni în constituirea didacticii specialității. Scurt excurs cu privire la evoluția terminologiei didactice în limba română.  </w:t>
            </w:r>
          </w:p>
          <w:p w14:paraId="05E4E163" w14:textId="7C6B2351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 xml:space="preserve">Obs. </w:t>
            </w:r>
            <w:r w:rsidRPr="002403CD">
              <w:rPr>
                <w:sz w:val="22"/>
                <w:szCs w:val="22"/>
              </w:rPr>
              <w:t>Se face apel la cunoștințe de limbă, istorie și evoluție culturală pornind de la arti</w:t>
            </w:r>
            <w:r w:rsidR="004C6029">
              <w:rPr>
                <w:sz w:val="22"/>
                <w:szCs w:val="22"/>
              </w:rPr>
              <w:t>colul menționat în bibliografie.</w:t>
            </w:r>
          </w:p>
          <w:p w14:paraId="3B2F66CC" w14:textId="26285E5C" w:rsidR="00D52AB8" w:rsidRDefault="00D52AB8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C302055" w14:textId="77777777" w:rsidR="004C6029" w:rsidRPr="002403CD" w:rsidRDefault="004C6029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01491273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 xml:space="preserve">Tema 2: Cum se preda ieri și cum se predă azi? </w:t>
            </w:r>
          </w:p>
          <w:p w14:paraId="6B556FA9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Ce este modelul didactic?</w:t>
            </w:r>
            <w:r w:rsidRPr="002403CD">
              <w:rPr>
                <w:bCs/>
                <w:sz w:val="22"/>
                <w:szCs w:val="22"/>
              </w:rPr>
              <w:t xml:space="preserve"> </w:t>
            </w:r>
            <w:r w:rsidRPr="002403CD">
              <w:rPr>
                <w:b/>
                <w:bCs/>
                <w:sz w:val="22"/>
                <w:szCs w:val="22"/>
              </w:rPr>
              <w:t xml:space="preserve">Abordare comparativă a modelelor (paradigmelor) didactice: tradițional, comunicativ-funcțional și cel al dezvoltării personale. </w:t>
            </w:r>
          </w:p>
          <w:p w14:paraId="47A994D7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>Dimensiuni ale analizei:</w:t>
            </w:r>
          </w:p>
          <w:p w14:paraId="4FBFD771" w14:textId="77777777" w:rsidR="002403CD" w:rsidRPr="002403CD" w:rsidRDefault="002403CD" w:rsidP="002403C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>Viziunea dominantă asupra culturii şi limbii;</w:t>
            </w:r>
          </w:p>
          <w:p w14:paraId="0DB8F401" w14:textId="77777777" w:rsidR="002403CD" w:rsidRPr="002403CD" w:rsidRDefault="002403CD" w:rsidP="002403C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>Concepţia  dominantă despre învăţare;</w:t>
            </w:r>
          </w:p>
          <w:p w14:paraId="0B7577B3" w14:textId="77777777" w:rsidR="002403CD" w:rsidRPr="002403CD" w:rsidRDefault="002403CD" w:rsidP="002403C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>Conţinuturi privilegiate;</w:t>
            </w:r>
          </w:p>
          <w:p w14:paraId="347DBD62" w14:textId="77777777" w:rsidR="002403CD" w:rsidRPr="002403CD" w:rsidRDefault="002403CD" w:rsidP="002403C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>Relația cadru didactic-elev;</w:t>
            </w:r>
          </w:p>
          <w:p w14:paraId="56D72AA6" w14:textId="77777777" w:rsidR="002403CD" w:rsidRPr="002403CD" w:rsidRDefault="002403CD" w:rsidP="002403C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>Metodologie</w:t>
            </w:r>
          </w:p>
          <w:p w14:paraId="6FBC8FF7" w14:textId="63E70889" w:rsidR="002403CD" w:rsidRPr="00D52AB8" w:rsidRDefault="002403CD" w:rsidP="002403CD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>Valori urmărite</w:t>
            </w:r>
          </w:p>
          <w:p w14:paraId="29D22342" w14:textId="3314E950" w:rsidR="00D52AB8" w:rsidRPr="00D52AB8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2403CD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14:paraId="3549EFAC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 xml:space="preserve">Tema 3 </w:t>
            </w:r>
          </w:p>
          <w:p w14:paraId="707C7A84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Programa școlară, în vigoare, pentru învățământul gimnazial</w:t>
            </w:r>
            <w:r w:rsidRPr="002403CD">
              <w:rPr>
                <w:bCs/>
                <w:color w:val="00B050"/>
                <w:sz w:val="22"/>
                <w:szCs w:val="22"/>
              </w:rPr>
              <w:t>.</w:t>
            </w:r>
            <w:r w:rsidRPr="002403CD">
              <w:rPr>
                <w:bCs/>
                <w:sz w:val="22"/>
                <w:szCs w:val="22"/>
              </w:rPr>
              <w:t xml:space="preserve"> </w:t>
            </w:r>
          </w:p>
          <w:p w14:paraId="7274FC68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3D155189" w14:textId="4DEB8A93" w:rsid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6F2DDE8D" w14:textId="313F5BE4" w:rsidR="00D52AB8" w:rsidRDefault="00D52AB8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A5BB94D" w14:textId="2B8C570C" w:rsidR="00D52AB8" w:rsidRPr="002403CD" w:rsidRDefault="00D52AB8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75E5CE4E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Tema 4</w:t>
            </w:r>
          </w:p>
          <w:p w14:paraId="0C2888DD" w14:textId="77777777" w:rsidR="002403CD" w:rsidRPr="002403CD" w:rsidRDefault="002403CD" w:rsidP="002403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 xml:space="preserve">Proiectarea didactică. Planificarea anuală/semestrială, proiectul unității de învățare, proiectul de lecție. </w:t>
            </w:r>
          </w:p>
          <w:p w14:paraId="7ABBE449" w14:textId="1BCF1C70" w:rsidR="002403CD" w:rsidRPr="002403CD" w:rsidRDefault="002403CD" w:rsidP="00FC1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 xml:space="preserve">Obs. </w:t>
            </w:r>
            <w:r w:rsidRPr="002403CD">
              <w:rPr>
                <w:sz w:val="22"/>
                <w:szCs w:val="22"/>
              </w:rPr>
              <w:t>Se face apel</w:t>
            </w:r>
            <w:r w:rsidR="00FC18D6">
              <w:rPr>
                <w:sz w:val="22"/>
                <w:szCs w:val="22"/>
              </w:rPr>
              <w:t xml:space="preserve"> la cunoștințe de la pedagogie.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73DA7" w14:textId="602FF5C3" w:rsid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2AF42464" w14:textId="7324CF0A" w:rsid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6627B41B" w14:textId="1C356B38" w:rsid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485EFD0A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461FB6AE" w14:textId="77777777" w:rsid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049021C6" w14:textId="77777777" w:rsid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60780F92" w14:textId="50007488" w:rsid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3C837354" w14:textId="77777777" w:rsid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688C6976" w14:textId="77777777" w:rsidR="00D52AB8" w:rsidRDefault="00D52AB8" w:rsidP="002403CD">
            <w:pPr>
              <w:jc w:val="both"/>
              <w:rPr>
                <w:sz w:val="22"/>
                <w:szCs w:val="22"/>
              </w:rPr>
            </w:pPr>
          </w:p>
          <w:p w14:paraId="15FBD5DE" w14:textId="77777777" w:rsidR="00D52AB8" w:rsidRDefault="00D52AB8" w:rsidP="002403CD">
            <w:pPr>
              <w:jc w:val="both"/>
              <w:rPr>
                <w:sz w:val="22"/>
                <w:szCs w:val="22"/>
              </w:rPr>
            </w:pPr>
          </w:p>
          <w:p w14:paraId="5FD6D794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Prelegerea interactivă</w:t>
            </w:r>
          </w:p>
          <w:p w14:paraId="50192E25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 xml:space="preserve">Conversația </w:t>
            </w:r>
          </w:p>
          <w:p w14:paraId="710C1210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Explicația</w:t>
            </w:r>
          </w:p>
          <w:p w14:paraId="771DDABB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Problematizarea</w:t>
            </w:r>
          </w:p>
          <w:p w14:paraId="4F5D3FEE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Metoda piramidei</w:t>
            </w:r>
          </w:p>
          <w:p w14:paraId="476A5B03" w14:textId="486E424F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(activitate individuală urmată de activitate în grupuri mici (4 studenți)</w:t>
            </w:r>
            <w:r>
              <w:rPr>
                <w:sz w:val="22"/>
                <w:szCs w:val="22"/>
              </w:rPr>
              <w:t>, iar la final în</w:t>
            </w:r>
            <w:r w:rsidRPr="002403CD">
              <w:rPr>
                <w:sz w:val="22"/>
                <w:szCs w:val="22"/>
              </w:rPr>
              <w:t xml:space="preserve"> colectiv).  </w:t>
            </w:r>
          </w:p>
          <w:p w14:paraId="56325BDA" w14:textId="4FE84B6F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Se vor consemna ideile genera</w:t>
            </w:r>
            <w:r w:rsidR="0069272D">
              <w:rPr>
                <w:sz w:val="22"/>
                <w:szCs w:val="22"/>
              </w:rPr>
              <w:t>te de într-o hartă conceptuală.</w:t>
            </w:r>
          </w:p>
          <w:p w14:paraId="64FAAB43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1852F833" w14:textId="72581FF3" w:rsidR="004C6029" w:rsidRPr="002403CD" w:rsidRDefault="004C6029" w:rsidP="002403CD">
            <w:pPr>
              <w:jc w:val="both"/>
              <w:rPr>
                <w:sz w:val="22"/>
                <w:szCs w:val="22"/>
              </w:rPr>
            </w:pPr>
          </w:p>
          <w:p w14:paraId="768A6889" w14:textId="77777777" w:rsidR="003418C7" w:rsidRDefault="003418C7" w:rsidP="002403CD">
            <w:pPr>
              <w:jc w:val="both"/>
              <w:rPr>
                <w:sz w:val="22"/>
                <w:szCs w:val="22"/>
              </w:rPr>
            </w:pPr>
          </w:p>
          <w:p w14:paraId="008D46B6" w14:textId="34F6AE53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PPT</w:t>
            </w:r>
          </w:p>
          <w:p w14:paraId="46DE754E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Prelegerea interactivă</w:t>
            </w:r>
          </w:p>
          <w:p w14:paraId="5F470C39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Problematizarea</w:t>
            </w:r>
          </w:p>
          <w:p w14:paraId="43ACD8AC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Demers didactic inductiv</w:t>
            </w:r>
          </w:p>
          <w:p w14:paraId="590122E3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1BA44797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37434359" w14:textId="1F9DE668" w:rsidR="00D52AB8" w:rsidRDefault="00D52AB8" w:rsidP="002403CD">
            <w:pPr>
              <w:jc w:val="both"/>
              <w:rPr>
                <w:sz w:val="22"/>
                <w:szCs w:val="22"/>
              </w:rPr>
            </w:pPr>
          </w:p>
          <w:p w14:paraId="079CDE87" w14:textId="77777777" w:rsidR="00FE5262" w:rsidRDefault="00FE5262" w:rsidP="002403CD">
            <w:pPr>
              <w:jc w:val="both"/>
              <w:rPr>
                <w:sz w:val="22"/>
                <w:szCs w:val="22"/>
              </w:rPr>
            </w:pPr>
          </w:p>
          <w:p w14:paraId="60F78967" w14:textId="0007E539" w:rsidR="00D52AB8" w:rsidRDefault="00D52AB8" w:rsidP="002403CD">
            <w:pPr>
              <w:jc w:val="both"/>
              <w:rPr>
                <w:sz w:val="22"/>
                <w:szCs w:val="22"/>
              </w:rPr>
            </w:pPr>
          </w:p>
          <w:p w14:paraId="49F15C9A" w14:textId="4B7A4FD2" w:rsidR="003418C7" w:rsidRDefault="003418C7" w:rsidP="002403CD">
            <w:pPr>
              <w:jc w:val="both"/>
              <w:rPr>
                <w:sz w:val="22"/>
                <w:szCs w:val="22"/>
              </w:rPr>
            </w:pPr>
          </w:p>
          <w:p w14:paraId="2E550488" w14:textId="77777777" w:rsidR="003418C7" w:rsidRPr="002403CD" w:rsidRDefault="003418C7" w:rsidP="002403CD">
            <w:pPr>
              <w:jc w:val="both"/>
              <w:rPr>
                <w:sz w:val="22"/>
                <w:szCs w:val="22"/>
              </w:rPr>
            </w:pPr>
          </w:p>
          <w:p w14:paraId="45BD13BF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Brainstorming</w:t>
            </w:r>
          </w:p>
          <w:p w14:paraId="01AB5A16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PPT</w:t>
            </w:r>
          </w:p>
          <w:p w14:paraId="25ABAD59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Prelegerea interactivă</w:t>
            </w:r>
          </w:p>
          <w:p w14:paraId="46260161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3B0FD31C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22387945" w14:textId="66B517C9" w:rsidR="00D52AB8" w:rsidRPr="002403CD" w:rsidRDefault="00D52AB8" w:rsidP="002403CD">
            <w:pPr>
              <w:jc w:val="both"/>
              <w:rPr>
                <w:sz w:val="22"/>
                <w:szCs w:val="22"/>
              </w:rPr>
            </w:pPr>
          </w:p>
          <w:p w14:paraId="497C199A" w14:textId="77777777" w:rsidR="003418C7" w:rsidRDefault="003418C7" w:rsidP="002403CD">
            <w:pPr>
              <w:jc w:val="both"/>
              <w:rPr>
                <w:sz w:val="22"/>
                <w:szCs w:val="22"/>
              </w:rPr>
            </w:pPr>
          </w:p>
          <w:p w14:paraId="43451676" w14:textId="77777777" w:rsidR="003418C7" w:rsidRDefault="003418C7" w:rsidP="002403CD">
            <w:pPr>
              <w:jc w:val="both"/>
              <w:rPr>
                <w:sz w:val="22"/>
                <w:szCs w:val="22"/>
              </w:rPr>
            </w:pPr>
          </w:p>
          <w:p w14:paraId="388FCF13" w14:textId="77777777" w:rsidR="003418C7" w:rsidRDefault="003418C7" w:rsidP="002403CD">
            <w:pPr>
              <w:jc w:val="both"/>
              <w:rPr>
                <w:sz w:val="22"/>
                <w:szCs w:val="22"/>
              </w:rPr>
            </w:pPr>
          </w:p>
          <w:p w14:paraId="51BF2F7E" w14:textId="4C7B7DA4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Știu/Vreau să știu/Am învățat</w:t>
            </w:r>
          </w:p>
          <w:p w14:paraId="2E8DDAE7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Exercițiu de exemplificare</w:t>
            </w:r>
          </w:p>
          <w:p w14:paraId="13139980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PPT</w:t>
            </w:r>
          </w:p>
          <w:p w14:paraId="71F48536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Demers didactic inductiv</w:t>
            </w:r>
          </w:p>
          <w:p w14:paraId="1531B178" w14:textId="77777777" w:rsidR="002403CD" w:rsidRPr="002403CD" w:rsidRDefault="002403CD" w:rsidP="002403CD">
            <w:pPr>
              <w:rPr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74DEB" w14:textId="77777777" w:rsidR="002403CD" w:rsidRPr="002403CD" w:rsidRDefault="002403CD" w:rsidP="002403CD">
            <w:pPr>
              <w:jc w:val="both"/>
              <w:rPr>
                <w:b/>
                <w:sz w:val="22"/>
                <w:szCs w:val="22"/>
              </w:rPr>
            </w:pPr>
            <w:r w:rsidRPr="002403CD">
              <w:rPr>
                <w:b/>
                <w:sz w:val="22"/>
                <w:szCs w:val="22"/>
              </w:rPr>
              <w:lastRenderedPageBreak/>
              <w:t>Total: 8 ore</w:t>
            </w:r>
          </w:p>
          <w:p w14:paraId="7BB80621" w14:textId="774FCB1A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Toate activitățile sunt organizate având în vedere structura ERR (Evocare / Realizarea sensului /Reflecție)</w:t>
            </w:r>
            <w:r>
              <w:rPr>
                <w:sz w:val="22"/>
                <w:szCs w:val="22"/>
              </w:rPr>
              <w:t>.</w:t>
            </w:r>
          </w:p>
          <w:p w14:paraId="3525AFB7" w14:textId="63CD7141" w:rsid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Toate activitățile didactice, materialele și bibliografia minimală (documente scanate sau în format electronic) vor fi postate pe Google Clasroom</w:t>
            </w:r>
            <w:r>
              <w:rPr>
                <w:sz w:val="22"/>
                <w:szCs w:val="22"/>
              </w:rPr>
              <w:t>.</w:t>
            </w:r>
          </w:p>
          <w:p w14:paraId="335CABF8" w14:textId="1303B30A" w:rsid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5284CD7C" w14:textId="77777777" w:rsidR="00FC18D6" w:rsidRDefault="00FC18D6" w:rsidP="004C6029">
            <w:pPr>
              <w:jc w:val="both"/>
              <w:rPr>
                <w:sz w:val="22"/>
                <w:szCs w:val="22"/>
              </w:rPr>
            </w:pPr>
          </w:p>
          <w:p w14:paraId="6ADEC65D" w14:textId="77777777" w:rsidR="00FC18D6" w:rsidRDefault="00FC18D6" w:rsidP="004C6029">
            <w:pPr>
              <w:jc w:val="both"/>
              <w:rPr>
                <w:sz w:val="22"/>
                <w:szCs w:val="22"/>
              </w:rPr>
            </w:pPr>
          </w:p>
          <w:p w14:paraId="259AE9B6" w14:textId="4BCBF765" w:rsidR="002403CD" w:rsidRPr="004C6029" w:rsidRDefault="00F7427C" w:rsidP="004C60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3CD" w:rsidRPr="002403CD">
              <w:rPr>
                <w:sz w:val="22"/>
                <w:szCs w:val="22"/>
              </w:rPr>
              <w:t xml:space="preserve"> ore</w:t>
            </w:r>
          </w:p>
          <w:p w14:paraId="39FC4A48" w14:textId="77777777" w:rsidR="004C6029" w:rsidRPr="002403CD" w:rsidRDefault="004C6029" w:rsidP="004C6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Bibliografie minimală:</w:t>
            </w:r>
          </w:p>
          <w:p w14:paraId="1EBA8E17" w14:textId="77777777" w:rsidR="004C6029" w:rsidRPr="002403CD" w:rsidRDefault="004C6029" w:rsidP="004C60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 xml:space="preserve">Pamfil, Alina, </w:t>
            </w:r>
            <w:r w:rsidRPr="002403CD">
              <w:rPr>
                <w:bCs/>
                <w:i/>
                <w:iCs/>
                <w:sz w:val="22"/>
                <w:szCs w:val="22"/>
              </w:rPr>
              <w:t>Limba şi literatura română în gimnaziu. Structuri didactice deschise</w:t>
            </w:r>
            <w:r w:rsidRPr="002403CD">
              <w:rPr>
                <w:bCs/>
                <w:sz w:val="22"/>
                <w:szCs w:val="22"/>
              </w:rPr>
              <w:t>, Editura Paralela 45, Pitești, 2003, pp.5-9.</w:t>
            </w:r>
          </w:p>
          <w:p w14:paraId="75E9CB57" w14:textId="77777777" w:rsidR="004C6029" w:rsidRPr="002403CD" w:rsidRDefault="004C6029" w:rsidP="004C60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>Banaduc,</w:t>
            </w:r>
            <w:r w:rsidRPr="002403CD">
              <w:rPr>
                <w:b/>
                <w:bCs/>
                <w:sz w:val="22"/>
                <w:szCs w:val="22"/>
              </w:rPr>
              <w:t xml:space="preserve"> </w:t>
            </w:r>
            <w:r w:rsidRPr="002403CD">
              <w:rPr>
                <w:bCs/>
                <w:sz w:val="22"/>
                <w:szCs w:val="22"/>
              </w:rPr>
              <w:t>Ioana,</w:t>
            </w:r>
            <w:r w:rsidRPr="002403CD">
              <w:rPr>
                <w:b/>
                <w:bCs/>
                <w:sz w:val="22"/>
                <w:szCs w:val="22"/>
              </w:rPr>
              <w:t xml:space="preserve"> </w:t>
            </w:r>
            <w:r w:rsidRPr="002403CD">
              <w:rPr>
                <w:bCs/>
                <w:i/>
                <w:sz w:val="22"/>
                <w:szCs w:val="22"/>
              </w:rPr>
              <w:t>Aspecte privind edificarea terminologiei pedagogice româneşti moderne</w:t>
            </w:r>
            <w:r w:rsidRPr="002403CD">
              <w:rPr>
                <w:b/>
                <w:bCs/>
                <w:sz w:val="22"/>
                <w:szCs w:val="22"/>
              </w:rPr>
              <w:t xml:space="preserve">, </w:t>
            </w:r>
            <w:r w:rsidRPr="002403CD">
              <w:rPr>
                <w:bCs/>
                <w:sz w:val="22"/>
                <w:szCs w:val="22"/>
              </w:rPr>
              <w:t xml:space="preserve">în Emilia Parpală (coord.), </w:t>
            </w:r>
            <w:r w:rsidRPr="002403CD">
              <w:rPr>
                <w:bCs/>
                <w:i/>
                <w:sz w:val="22"/>
                <w:szCs w:val="22"/>
              </w:rPr>
              <w:t>Comunicare, identitate, comparatism</w:t>
            </w:r>
            <w:r w:rsidRPr="002403CD">
              <w:rPr>
                <w:bCs/>
                <w:sz w:val="22"/>
                <w:szCs w:val="22"/>
              </w:rPr>
              <w:t>, Craiova, Editura Universitaria, 2012, pp. 17-30. (studiu în clasă)</w:t>
            </w:r>
          </w:p>
          <w:p w14:paraId="68E1A3FC" w14:textId="4447809F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66EDEABF" w14:textId="77777777" w:rsidR="000B25E4" w:rsidRDefault="000B25E4" w:rsidP="002403CD">
            <w:pPr>
              <w:jc w:val="both"/>
              <w:rPr>
                <w:sz w:val="22"/>
                <w:szCs w:val="22"/>
              </w:rPr>
            </w:pPr>
          </w:p>
          <w:p w14:paraId="113EB89F" w14:textId="77777777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028FC371" w14:textId="77777777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7C9D0F2A" w14:textId="77777777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350171BF" w14:textId="4B1C9762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22E87A79" w14:textId="77777777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0E5A8877" w14:textId="362498AA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2 ore</w:t>
            </w:r>
          </w:p>
          <w:p w14:paraId="1A97F2EE" w14:textId="77777777" w:rsidR="00D52AB8" w:rsidRPr="002403CD" w:rsidRDefault="00D52AB8" w:rsidP="00D52A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Bibliografie minimală:</w:t>
            </w:r>
          </w:p>
          <w:p w14:paraId="524F6169" w14:textId="77777777" w:rsidR="00D52AB8" w:rsidRPr="002403CD" w:rsidRDefault="00D52AB8" w:rsidP="00D52A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 xml:space="preserve">Sâmihăian, Florentina, </w:t>
            </w:r>
            <w:r w:rsidRPr="002403CD">
              <w:rPr>
                <w:bCs/>
                <w:i/>
                <w:sz w:val="22"/>
                <w:szCs w:val="22"/>
              </w:rPr>
              <w:t>O didactică a limbii și literaturii române. Provocări actuale pentru profesor și elev</w:t>
            </w:r>
            <w:r w:rsidRPr="002403CD">
              <w:rPr>
                <w:bCs/>
                <w:sz w:val="22"/>
                <w:szCs w:val="22"/>
              </w:rPr>
              <w:t>, Editura Art, București, 2014, pp. 30-37.</w:t>
            </w:r>
          </w:p>
          <w:p w14:paraId="4231E7DD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0F98F0B1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79565CE3" w14:textId="77777777" w:rsidR="002403CD" w:rsidRPr="002403CD" w:rsidRDefault="002403CD" w:rsidP="002403CD">
            <w:pPr>
              <w:jc w:val="both"/>
              <w:rPr>
                <w:sz w:val="22"/>
                <w:szCs w:val="22"/>
              </w:rPr>
            </w:pPr>
          </w:p>
          <w:p w14:paraId="0FA5259A" w14:textId="1E07197B" w:rsidR="00D52AB8" w:rsidRDefault="00D52AB8" w:rsidP="002403CD">
            <w:pPr>
              <w:jc w:val="both"/>
              <w:rPr>
                <w:sz w:val="22"/>
                <w:szCs w:val="22"/>
              </w:rPr>
            </w:pPr>
          </w:p>
          <w:p w14:paraId="11694FAA" w14:textId="1021E748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7FB2634F" w14:textId="7998C9B4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757EEFE7" w14:textId="21C67851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56027798" w14:textId="37B2D697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62DF268F" w14:textId="25D735A2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4C316117" w14:textId="1D669602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03959EBA" w14:textId="1DF6EA70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3054614C" w14:textId="4BAF2EB3" w:rsidR="00FC18D6" w:rsidRDefault="00FC18D6" w:rsidP="002403CD">
            <w:pPr>
              <w:jc w:val="both"/>
              <w:rPr>
                <w:sz w:val="22"/>
                <w:szCs w:val="22"/>
              </w:rPr>
            </w:pPr>
          </w:p>
          <w:p w14:paraId="501B6F5B" w14:textId="14EA088F" w:rsidR="00D52AB8" w:rsidRPr="00D52AB8" w:rsidRDefault="002403CD" w:rsidP="00D52AB8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D52AB8">
              <w:rPr>
                <w:sz w:val="22"/>
                <w:szCs w:val="22"/>
              </w:rPr>
              <w:t>ore</w:t>
            </w:r>
          </w:p>
          <w:p w14:paraId="79A5FF81" w14:textId="77777777" w:rsidR="00D52AB8" w:rsidRPr="002403CD" w:rsidRDefault="00D52AB8" w:rsidP="00D52A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Bibliografie minimală:</w:t>
            </w:r>
          </w:p>
          <w:p w14:paraId="28BE6744" w14:textId="14816F9A" w:rsidR="00D52AB8" w:rsidRDefault="00D52AB8" w:rsidP="00D52A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 xml:space="preserve">Sâmihăian, Florentina, </w:t>
            </w:r>
            <w:r w:rsidRPr="002403CD">
              <w:rPr>
                <w:bCs/>
                <w:i/>
                <w:sz w:val="22"/>
                <w:szCs w:val="22"/>
              </w:rPr>
              <w:t>O didactică a limbii și literaturii române. Provocări actuale pentru profesor și elev</w:t>
            </w:r>
            <w:r w:rsidRPr="002403CD">
              <w:rPr>
                <w:bCs/>
                <w:sz w:val="22"/>
                <w:szCs w:val="22"/>
              </w:rPr>
              <w:t>, Editura Art, București, 2014, pp. 34-</w:t>
            </w:r>
            <w:r>
              <w:rPr>
                <w:bCs/>
                <w:sz w:val="22"/>
                <w:szCs w:val="22"/>
              </w:rPr>
              <w:t>37, 40-65.</w:t>
            </w:r>
          </w:p>
          <w:p w14:paraId="44A31E2B" w14:textId="77777777" w:rsidR="00D52AB8" w:rsidRPr="00D52AB8" w:rsidRDefault="00D52AB8" w:rsidP="00D52A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2F13167C" w14:textId="77777777" w:rsidR="00CD6689" w:rsidRDefault="00CD6689" w:rsidP="002403CD">
            <w:pPr>
              <w:rPr>
                <w:sz w:val="22"/>
                <w:szCs w:val="22"/>
              </w:rPr>
            </w:pPr>
          </w:p>
          <w:p w14:paraId="0FB29016" w14:textId="735F6E30" w:rsidR="00D52AB8" w:rsidRDefault="00D52AB8" w:rsidP="00240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ore</w:t>
            </w:r>
          </w:p>
          <w:p w14:paraId="504E4ECB" w14:textId="7BF5A3B5" w:rsidR="00D52AB8" w:rsidRPr="002403CD" w:rsidRDefault="00D52AB8" w:rsidP="00D52A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403CD">
              <w:rPr>
                <w:b/>
                <w:bCs/>
                <w:sz w:val="22"/>
                <w:szCs w:val="22"/>
              </w:rPr>
              <w:t>Bibliografie</w:t>
            </w:r>
            <w:r w:rsidR="00D87B2E">
              <w:rPr>
                <w:b/>
                <w:bCs/>
                <w:sz w:val="22"/>
                <w:szCs w:val="22"/>
              </w:rPr>
              <w:t xml:space="preserve"> minimală</w:t>
            </w:r>
            <w:r w:rsidRPr="002403CD">
              <w:rPr>
                <w:b/>
                <w:bCs/>
                <w:sz w:val="22"/>
                <w:szCs w:val="22"/>
              </w:rPr>
              <w:t>:</w:t>
            </w:r>
          </w:p>
          <w:p w14:paraId="2E720044" w14:textId="6731A16D" w:rsidR="00D52AB8" w:rsidRPr="002403CD" w:rsidRDefault="00D52AB8" w:rsidP="00D52AB8">
            <w:pPr>
              <w:rPr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 xml:space="preserve">Banaduc, Ioana, </w:t>
            </w:r>
            <w:r w:rsidRPr="002403CD">
              <w:rPr>
                <w:bCs/>
                <w:i/>
                <w:sz w:val="22"/>
                <w:szCs w:val="22"/>
              </w:rPr>
              <w:t xml:space="preserve">Ghid de practică pedagogică. Specializarea Limbă şi literatură română, </w:t>
            </w:r>
            <w:r w:rsidRPr="002403CD">
              <w:rPr>
                <w:bCs/>
                <w:sz w:val="22"/>
                <w:szCs w:val="22"/>
              </w:rPr>
              <w:t>Timişoara, Editura Eurobit, 2010, pp.29-33, 42-54.</w:t>
            </w:r>
          </w:p>
        </w:tc>
      </w:tr>
      <w:tr w:rsidR="000B25E4" w:rsidRPr="00C4385C" w14:paraId="67C8F17B" w14:textId="77777777" w:rsidTr="003A549A">
        <w:trPr>
          <w:trHeight w:val="5093"/>
        </w:trPr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7144EED" w14:textId="77777777" w:rsidR="00FE5262" w:rsidRPr="00FE5262" w:rsidRDefault="00FE5262" w:rsidP="00FE52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5262">
              <w:rPr>
                <w:b/>
                <w:bCs/>
                <w:sz w:val="22"/>
                <w:szCs w:val="22"/>
              </w:rPr>
              <w:lastRenderedPageBreak/>
              <w:t xml:space="preserve">Modul II: </w:t>
            </w:r>
            <w:r w:rsidRPr="00FE5262">
              <w:rPr>
                <w:b/>
                <w:sz w:val="22"/>
                <w:szCs w:val="22"/>
              </w:rPr>
              <w:t>Didactica limbii române</w:t>
            </w:r>
            <w:r w:rsidRPr="00FE5262">
              <w:rPr>
                <w:sz w:val="22"/>
                <w:szCs w:val="22"/>
              </w:rPr>
              <w:t xml:space="preserve">  </w:t>
            </w:r>
          </w:p>
          <w:p w14:paraId="5124924B" w14:textId="77777777" w:rsidR="00FE5262" w:rsidRPr="00FE5262" w:rsidRDefault="00FE5262" w:rsidP="00FE526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E5262">
              <w:rPr>
                <w:b/>
                <w:sz w:val="22"/>
                <w:szCs w:val="22"/>
              </w:rPr>
              <w:t>Tema 1</w:t>
            </w:r>
          </w:p>
          <w:p w14:paraId="030D29EE" w14:textId="77777777" w:rsidR="00FE5262" w:rsidRPr="00FE5262" w:rsidRDefault="00FE5262" w:rsidP="00FE5262">
            <w:pPr>
              <w:jc w:val="both"/>
              <w:rPr>
                <w:b/>
                <w:bCs/>
                <w:sz w:val="22"/>
                <w:szCs w:val="22"/>
              </w:rPr>
            </w:pPr>
            <w:r w:rsidRPr="00FE5262">
              <w:rPr>
                <w:b/>
                <w:bCs/>
                <w:sz w:val="22"/>
                <w:szCs w:val="22"/>
              </w:rPr>
              <w:t xml:space="preserve">Finalitățile activităților de limbă. Domeniul de conținuturi: </w:t>
            </w:r>
            <w:r w:rsidRPr="00FE5262">
              <w:rPr>
                <w:b/>
                <w:bCs/>
                <w:i/>
                <w:sz w:val="22"/>
                <w:szCs w:val="22"/>
              </w:rPr>
              <w:t>Elemente de construcție a comunicării</w:t>
            </w:r>
            <w:r w:rsidRPr="00FE5262">
              <w:rPr>
                <w:b/>
                <w:bCs/>
                <w:sz w:val="22"/>
                <w:szCs w:val="22"/>
              </w:rPr>
              <w:t xml:space="preserve">. Corelarea competențelor specifice cu o serie de activități de învățare. </w:t>
            </w:r>
          </w:p>
          <w:p w14:paraId="2B0E4B68" w14:textId="77777777" w:rsidR="00FE5262" w:rsidRPr="00FE5262" w:rsidRDefault="00FE5262" w:rsidP="00FE5262">
            <w:pPr>
              <w:jc w:val="both"/>
              <w:rPr>
                <w:b/>
                <w:bCs/>
                <w:sz w:val="22"/>
                <w:szCs w:val="22"/>
              </w:rPr>
            </w:pPr>
            <w:r w:rsidRPr="00FE5262">
              <w:rPr>
                <w:b/>
                <w:bCs/>
                <w:sz w:val="22"/>
                <w:szCs w:val="22"/>
              </w:rPr>
              <w:t>Tema 2</w:t>
            </w:r>
          </w:p>
          <w:p w14:paraId="5E6F943F" w14:textId="77777777" w:rsidR="00FE5262" w:rsidRPr="00FE5262" w:rsidRDefault="00FE5262" w:rsidP="00FE5262">
            <w:pPr>
              <w:jc w:val="both"/>
              <w:rPr>
                <w:b/>
                <w:bCs/>
                <w:sz w:val="22"/>
                <w:szCs w:val="22"/>
              </w:rPr>
            </w:pPr>
            <w:r w:rsidRPr="00FE5262">
              <w:rPr>
                <w:b/>
                <w:bCs/>
                <w:sz w:val="22"/>
                <w:szCs w:val="22"/>
              </w:rPr>
              <w:t xml:space="preserve">Etapele formării noțiunilor gramaticale. Tipuri de demers didactic. </w:t>
            </w:r>
          </w:p>
          <w:p w14:paraId="79971FF5" w14:textId="77777777" w:rsidR="00FE5262" w:rsidRPr="00FE5262" w:rsidRDefault="00FE5262" w:rsidP="00FE526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5262">
              <w:rPr>
                <w:b/>
                <w:sz w:val="22"/>
                <w:szCs w:val="22"/>
              </w:rPr>
              <w:t>Activităţi, metode şi tehnici de predare a limbii române în şcoalã. Evaluarea competenței lingvistice</w:t>
            </w:r>
          </w:p>
          <w:p w14:paraId="35B1E980" w14:textId="77777777" w:rsidR="00FE5262" w:rsidRPr="00FE5262" w:rsidRDefault="00FE5262" w:rsidP="00FE5262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sz w:val="22"/>
                <w:szCs w:val="22"/>
              </w:rPr>
            </w:pPr>
          </w:p>
          <w:p w14:paraId="1FE7055E" w14:textId="5657F0E5" w:rsidR="00FE5262" w:rsidRPr="00FE5262" w:rsidRDefault="00FE5262" w:rsidP="00FE52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1CAA1AA" w14:textId="77777777" w:rsidR="003418C7" w:rsidRDefault="003418C7" w:rsidP="00FE5262">
            <w:pPr>
              <w:jc w:val="both"/>
              <w:rPr>
                <w:sz w:val="22"/>
                <w:szCs w:val="22"/>
              </w:rPr>
            </w:pPr>
          </w:p>
          <w:p w14:paraId="0C96AAD8" w14:textId="0E9B95B3" w:rsidR="00FE5262" w:rsidRPr="00FE5262" w:rsidRDefault="00FE5262" w:rsidP="00FE5262">
            <w:pPr>
              <w:jc w:val="both"/>
              <w:rPr>
                <w:sz w:val="22"/>
                <w:szCs w:val="22"/>
              </w:rPr>
            </w:pPr>
            <w:r w:rsidRPr="00FE5262">
              <w:rPr>
                <w:sz w:val="22"/>
                <w:szCs w:val="22"/>
              </w:rPr>
              <w:t>Prelegerea interactivă</w:t>
            </w:r>
          </w:p>
          <w:p w14:paraId="0B24DA8B" w14:textId="77777777" w:rsidR="00FE5262" w:rsidRPr="00FE5262" w:rsidRDefault="00FE5262" w:rsidP="00FE5262">
            <w:pPr>
              <w:jc w:val="both"/>
              <w:rPr>
                <w:sz w:val="22"/>
                <w:szCs w:val="22"/>
              </w:rPr>
            </w:pPr>
            <w:r w:rsidRPr="00FE5262">
              <w:rPr>
                <w:sz w:val="22"/>
                <w:szCs w:val="22"/>
              </w:rPr>
              <w:t>Demonstrația</w:t>
            </w:r>
          </w:p>
          <w:p w14:paraId="1FE0B135" w14:textId="77777777" w:rsidR="00FE5262" w:rsidRPr="00FE5262" w:rsidRDefault="00FE5262" w:rsidP="00FE5262">
            <w:pPr>
              <w:jc w:val="both"/>
              <w:rPr>
                <w:sz w:val="22"/>
                <w:szCs w:val="22"/>
              </w:rPr>
            </w:pPr>
            <w:r w:rsidRPr="00FE5262">
              <w:rPr>
                <w:sz w:val="22"/>
                <w:szCs w:val="22"/>
              </w:rPr>
              <w:t>Problematizarea</w:t>
            </w:r>
          </w:p>
          <w:p w14:paraId="09FB0643" w14:textId="77777777" w:rsidR="00FE5262" w:rsidRPr="00FE5262" w:rsidRDefault="00FE5262" w:rsidP="00FE5262">
            <w:pPr>
              <w:jc w:val="both"/>
              <w:rPr>
                <w:sz w:val="22"/>
                <w:szCs w:val="22"/>
              </w:rPr>
            </w:pPr>
            <w:r w:rsidRPr="00FE5262">
              <w:rPr>
                <w:sz w:val="22"/>
                <w:szCs w:val="22"/>
              </w:rPr>
              <w:t>PPT</w:t>
            </w:r>
          </w:p>
          <w:p w14:paraId="7CC5BAD7" w14:textId="7E2C012B" w:rsidR="00FE5262" w:rsidRPr="00FE5262" w:rsidRDefault="00FE5262" w:rsidP="00FE5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262">
              <w:rPr>
                <w:sz w:val="22"/>
                <w:szCs w:val="22"/>
              </w:rPr>
              <w:t>Exercițiu de exemplificare și de identificare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14:paraId="7935BDBD" w14:textId="77777777" w:rsidR="00FE5262" w:rsidRPr="00FE5262" w:rsidRDefault="00FE5262" w:rsidP="00FE5262">
            <w:pPr>
              <w:jc w:val="both"/>
              <w:rPr>
                <w:b/>
                <w:sz w:val="22"/>
                <w:szCs w:val="22"/>
              </w:rPr>
            </w:pPr>
            <w:r w:rsidRPr="00FE5262">
              <w:rPr>
                <w:b/>
                <w:sz w:val="22"/>
                <w:szCs w:val="22"/>
              </w:rPr>
              <w:t>Total: 4 ore</w:t>
            </w:r>
          </w:p>
          <w:p w14:paraId="5F7E0764" w14:textId="5D15A10B" w:rsidR="00FE5262" w:rsidRPr="00FE5262" w:rsidRDefault="00FE5262" w:rsidP="00D05180">
            <w:pPr>
              <w:jc w:val="both"/>
              <w:rPr>
                <w:sz w:val="22"/>
                <w:szCs w:val="22"/>
              </w:rPr>
            </w:pPr>
          </w:p>
          <w:p w14:paraId="17A34BE5" w14:textId="77777777" w:rsidR="00FE5262" w:rsidRPr="00FE5262" w:rsidRDefault="00FE5262" w:rsidP="00FE52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E5262">
              <w:rPr>
                <w:b/>
                <w:bCs/>
                <w:sz w:val="22"/>
                <w:szCs w:val="22"/>
              </w:rPr>
              <w:t>Bibliografie minimală:</w:t>
            </w:r>
          </w:p>
          <w:p w14:paraId="6EA33DD2" w14:textId="77777777" w:rsidR="00FE5262" w:rsidRPr="00FE5262" w:rsidRDefault="00FE5262" w:rsidP="00FE52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E5262">
              <w:rPr>
                <w:bCs/>
                <w:sz w:val="22"/>
                <w:szCs w:val="22"/>
              </w:rPr>
              <w:t xml:space="preserve">Sâmihăian, Florentina, </w:t>
            </w:r>
            <w:r w:rsidRPr="00FE5262">
              <w:rPr>
                <w:bCs/>
                <w:i/>
                <w:sz w:val="22"/>
                <w:szCs w:val="22"/>
              </w:rPr>
              <w:t>O didactică a limbii și literaturii române. Provocări actuale pentru profesor și elev</w:t>
            </w:r>
            <w:r w:rsidRPr="00FE5262">
              <w:rPr>
                <w:bCs/>
                <w:sz w:val="22"/>
                <w:szCs w:val="22"/>
              </w:rPr>
              <w:t>, Editura Art, București, 2014, pp.224 -264.</w:t>
            </w:r>
          </w:p>
          <w:p w14:paraId="078792E2" w14:textId="77777777" w:rsidR="00FE5262" w:rsidRPr="00FE5262" w:rsidRDefault="00FE5262" w:rsidP="00FE5262">
            <w:pPr>
              <w:jc w:val="both"/>
              <w:rPr>
                <w:color w:val="000000"/>
                <w:sz w:val="22"/>
                <w:szCs w:val="22"/>
              </w:rPr>
            </w:pPr>
            <w:r w:rsidRPr="00FE5262">
              <w:rPr>
                <w:sz w:val="22"/>
                <w:szCs w:val="22"/>
              </w:rPr>
              <w:t xml:space="preserve">Pană Dindelegan Gabriela (coord.), </w:t>
            </w:r>
            <w:r w:rsidRPr="00FE5262">
              <w:rPr>
                <w:i/>
                <w:sz w:val="22"/>
                <w:szCs w:val="22"/>
              </w:rPr>
              <w:t>Gramatica limbii române pentru gimnaziu</w:t>
            </w:r>
            <w:r w:rsidRPr="00FE5262">
              <w:rPr>
                <w:sz w:val="22"/>
                <w:szCs w:val="22"/>
              </w:rPr>
              <w:t xml:space="preserve">, </w:t>
            </w:r>
            <w:r w:rsidRPr="00FE5262">
              <w:rPr>
                <w:color w:val="000000"/>
                <w:sz w:val="22"/>
                <w:szCs w:val="22"/>
              </w:rPr>
              <w:t>Editura Univers Enciclopedic Gold, București, 2019.</w:t>
            </w:r>
          </w:p>
          <w:p w14:paraId="771AA9A9" w14:textId="77777777" w:rsidR="00FE5262" w:rsidRPr="00FE5262" w:rsidRDefault="00FE5262" w:rsidP="00FE5262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bCs/>
                <w:sz w:val="22"/>
                <w:szCs w:val="22"/>
              </w:rPr>
            </w:pPr>
            <w:r w:rsidRPr="00FE5262">
              <w:rPr>
                <w:sz w:val="22"/>
                <w:szCs w:val="22"/>
              </w:rPr>
              <w:t>„Perspective, R</w:t>
            </w:r>
            <w:r w:rsidRPr="00FE5262">
              <w:rPr>
                <w:bCs/>
                <w:sz w:val="22"/>
                <w:szCs w:val="22"/>
              </w:rPr>
              <w:t>evistă de didactica limbii și literaturii române”, editată de Asociația Profesorilor de Limba și Literatura Română (ANPRO), Casa Cărții de Știință, Cluj-Napoca:</w:t>
            </w:r>
          </w:p>
          <w:p w14:paraId="54EBB620" w14:textId="4C137E36" w:rsidR="00FE5262" w:rsidRPr="00FE5262" w:rsidRDefault="00FE5262" w:rsidP="00FE5262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sz w:val="22"/>
                <w:szCs w:val="22"/>
              </w:rPr>
            </w:pPr>
            <w:r w:rsidRPr="00FE5262">
              <w:rPr>
                <w:bCs/>
                <w:sz w:val="22"/>
                <w:szCs w:val="22"/>
              </w:rPr>
              <w:t xml:space="preserve">Nr. 1/2003 – </w:t>
            </w:r>
            <w:r w:rsidRPr="00FE5262">
              <w:rPr>
                <w:bCs/>
                <w:i/>
                <w:sz w:val="22"/>
                <w:szCs w:val="22"/>
              </w:rPr>
              <w:t>Construcția comunicării</w:t>
            </w:r>
            <w:r w:rsidR="00110340">
              <w:rPr>
                <w:bCs/>
                <w:i/>
                <w:sz w:val="22"/>
                <w:szCs w:val="22"/>
              </w:rPr>
              <w:t>;</w:t>
            </w:r>
          </w:p>
          <w:p w14:paraId="489DC630" w14:textId="71B6BBAB" w:rsidR="00FE5262" w:rsidRPr="00FE5262" w:rsidRDefault="00FE5262" w:rsidP="00FE52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262">
              <w:rPr>
                <w:sz w:val="22"/>
                <w:szCs w:val="22"/>
              </w:rPr>
              <w:t xml:space="preserve">Nr. 1/2004- </w:t>
            </w:r>
            <w:r w:rsidRPr="00FE5262">
              <w:rPr>
                <w:i/>
                <w:iCs/>
                <w:sz w:val="22"/>
                <w:szCs w:val="22"/>
              </w:rPr>
              <w:t>Întrebarea.</w:t>
            </w:r>
          </w:p>
        </w:tc>
      </w:tr>
      <w:tr w:rsidR="00D05180" w:rsidRPr="00C4385C" w14:paraId="1293D208" w14:textId="77777777" w:rsidTr="003A549A">
        <w:trPr>
          <w:trHeight w:val="5093"/>
        </w:trPr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7DD6290" w14:textId="77777777" w:rsidR="00D05180" w:rsidRPr="00C91837" w:rsidRDefault="00D05180" w:rsidP="00D05180">
            <w:pPr>
              <w:rPr>
                <w:b/>
                <w:bCs/>
                <w:sz w:val="22"/>
                <w:szCs w:val="22"/>
              </w:rPr>
            </w:pPr>
            <w:r w:rsidRPr="00C91837">
              <w:rPr>
                <w:b/>
                <w:bCs/>
                <w:sz w:val="22"/>
                <w:szCs w:val="22"/>
              </w:rPr>
              <w:t>Modul III: Comunicare orală și comunicarea scrisă</w:t>
            </w:r>
          </w:p>
          <w:p w14:paraId="631B1350" w14:textId="77777777" w:rsidR="00D05180" w:rsidRPr="00C91837" w:rsidRDefault="00D05180" w:rsidP="00D05180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C91837">
              <w:rPr>
                <w:b/>
                <w:sz w:val="22"/>
                <w:szCs w:val="22"/>
              </w:rPr>
              <w:t>Didactica oralului</w:t>
            </w:r>
          </w:p>
          <w:p w14:paraId="20C0DE93" w14:textId="77777777" w:rsidR="00D05180" w:rsidRPr="00C91837" w:rsidRDefault="00D05180" w:rsidP="00D05180">
            <w:pPr>
              <w:rPr>
                <w:sz w:val="22"/>
                <w:szCs w:val="22"/>
              </w:rPr>
            </w:pPr>
            <w:r w:rsidRPr="00C91837">
              <w:rPr>
                <w:b/>
                <w:sz w:val="22"/>
                <w:szCs w:val="22"/>
              </w:rPr>
              <w:t xml:space="preserve"> Activităţi specifice comunicării orale. Metode şi tehnici.</w:t>
            </w:r>
          </w:p>
          <w:p w14:paraId="22276035" w14:textId="77777777" w:rsidR="00D05180" w:rsidRPr="00C91837" w:rsidRDefault="00D05180" w:rsidP="00D05180">
            <w:pPr>
              <w:jc w:val="both"/>
              <w:rPr>
                <w:sz w:val="22"/>
                <w:szCs w:val="22"/>
              </w:rPr>
            </w:pPr>
            <w:r w:rsidRPr="00C91837">
              <w:rPr>
                <w:b/>
                <w:sz w:val="22"/>
                <w:szCs w:val="22"/>
              </w:rPr>
              <w:t>Structurarea lecţiei de comunicare orală. Modalități de evaluare.</w:t>
            </w:r>
          </w:p>
          <w:p w14:paraId="5BA28A93" w14:textId="77777777" w:rsidR="00D05180" w:rsidRPr="00C91837" w:rsidRDefault="00D05180" w:rsidP="00D05180">
            <w:pPr>
              <w:numPr>
                <w:ilvl w:val="0"/>
                <w:numId w:val="34"/>
              </w:numPr>
              <w:spacing w:line="276" w:lineRule="auto"/>
              <w:rPr>
                <w:sz w:val="22"/>
                <w:szCs w:val="22"/>
              </w:rPr>
            </w:pPr>
            <w:r w:rsidRPr="00C91837">
              <w:rPr>
                <w:b/>
                <w:sz w:val="22"/>
                <w:szCs w:val="22"/>
              </w:rPr>
              <w:t>Didactica redactării</w:t>
            </w:r>
            <w:r w:rsidRPr="00C91837">
              <w:rPr>
                <w:sz w:val="22"/>
                <w:szCs w:val="22"/>
              </w:rPr>
              <w:t xml:space="preserve">  </w:t>
            </w:r>
          </w:p>
          <w:p w14:paraId="05AB0186" w14:textId="77777777" w:rsidR="00D05180" w:rsidRPr="00C91837" w:rsidRDefault="00D05180" w:rsidP="00D051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1837">
              <w:rPr>
                <w:b/>
                <w:sz w:val="22"/>
                <w:szCs w:val="22"/>
              </w:rPr>
              <w:t>Activităţi, metode şi tehnici de predare a comunicării scrise. Forme de evaluare a activităţii de redactare a elevilor.</w:t>
            </w:r>
          </w:p>
          <w:p w14:paraId="0C66162C" w14:textId="77777777" w:rsidR="00D05180" w:rsidRPr="00C91837" w:rsidRDefault="00D05180" w:rsidP="00D05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36D5B12" w14:textId="77777777" w:rsidR="00D05180" w:rsidRPr="00C91837" w:rsidRDefault="00D05180" w:rsidP="00D051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7BF83592" w14:textId="77777777" w:rsidR="00D05180" w:rsidRPr="00C91837" w:rsidRDefault="00D05180" w:rsidP="00D0518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40670AB1" w14:textId="77777777" w:rsidR="003418C7" w:rsidRDefault="003418C7" w:rsidP="00D05180">
            <w:pPr>
              <w:jc w:val="both"/>
              <w:rPr>
                <w:sz w:val="22"/>
                <w:szCs w:val="22"/>
              </w:rPr>
            </w:pPr>
          </w:p>
          <w:p w14:paraId="6F6FF703" w14:textId="55A89B9F" w:rsidR="00D05180" w:rsidRPr="00C91837" w:rsidRDefault="00D05180" w:rsidP="00D05180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Youtube</w:t>
            </w:r>
          </w:p>
          <w:p w14:paraId="356422AE" w14:textId="77777777" w:rsidR="00D05180" w:rsidRPr="00C91837" w:rsidRDefault="00D05180" w:rsidP="00D05180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PPT</w:t>
            </w:r>
          </w:p>
          <w:p w14:paraId="5D9338F6" w14:textId="77777777" w:rsidR="00D05180" w:rsidRPr="00C91837" w:rsidRDefault="00D05180" w:rsidP="00D05180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Conversația Explicația,</w:t>
            </w:r>
          </w:p>
          <w:p w14:paraId="73FD27B4" w14:textId="77777777" w:rsidR="00D05180" w:rsidRPr="00C91837" w:rsidRDefault="00D05180" w:rsidP="00D05180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Demonstrația,</w:t>
            </w:r>
          </w:p>
          <w:p w14:paraId="51E92BA3" w14:textId="77777777" w:rsidR="00D05180" w:rsidRPr="00C91837" w:rsidRDefault="00D05180" w:rsidP="00D05180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Problematizare,</w:t>
            </w:r>
          </w:p>
          <w:p w14:paraId="793BE0CE" w14:textId="77777777" w:rsidR="00D05180" w:rsidRPr="00C91837" w:rsidRDefault="00D05180" w:rsidP="00D05180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Exercțiu</w:t>
            </w:r>
          </w:p>
          <w:p w14:paraId="092C41D0" w14:textId="77777777" w:rsidR="00D05180" w:rsidRPr="00C91837" w:rsidRDefault="00D05180" w:rsidP="00D05180">
            <w:pPr>
              <w:jc w:val="both"/>
              <w:rPr>
                <w:color w:val="00B0F0"/>
                <w:sz w:val="22"/>
                <w:szCs w:val="22"/>
              </w:rPr>
            </w:pPr>
          </w:p>
          <w:p w14:paraId="7C2C1C65" w14:textId="77777777" w:rsidR="00D05180" w:rsidRPr="00C91837" w:rsidRDefault="00D05180" w:rsidP="00D051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14:paraId="01E58F86" w14:textId="77777777" w:rsidR="00D05180" w:rsidRPr="00C91837" w:rsidRDefault="00D05180" w:rsidP="00D05180">
            <w:pPr>
              <w:jc w:val="both"/>
              <w:rPr>
                <w:b/>
                <w:sz w:val="22"/>
                <w:szCs w:val="22"/>
              </w:rPr>
            </w:pPr>
            <w:r w:rsidRPr="00C91837">
              <w:rPr>
                <w:b/>
                <w:sz w:val="22"/>
                <w:szCs w:val="22"/>
              </w:rPr>
              <w:t>Total 4 ore</w:t>
            </w:r>
          </w:p>
          <w:p w14:paraId="25346D1B" w14:textId="77777777" w:rsidR="00D05180" w:rsidRPr="00C91837" w:rsidRDefault="00D05180" w:rsidP="00D0518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1837">
              <w:rPr>
                <w:b/>
                <w:bCs/>
                <w:sz w:val="22"/>
                <w:szCs w:val="22"/>
              </w:rPr>
              <w:t>Bibliografie minimală</w:t>
            </w:r>
            <w:r w:rsidRPr="00C91837">
              <w:rPr>
                <w:bCs/>
                <w:sz w:val="22"/>
                <w:szCs w:val="22"/>
              </w:rPr>
              <w:t>:</w:t>
            </w:r>
          </w:p>
          <w:p w14:paraId="674A591B" w14:textId="77777777" w:rsidR="00D05180" w:rsidRPr="00C91837" w:rsidRDefault="00D05180" w:rsidP="00D0518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1837">
              <w:rPr>
                <w:bCs/>
                <w:sz w:val="22"/>
                <w:szCs w:val="22"/>
              </w:rPr>
              <w:t xml:space="preserve">Pamfil, Alina, </w:t>
            </w:r>
            <w:r w:rsidRPr="00C91837">
              <w:rPr>
                <w:bCs/>
                <w:i/>
                <w:iCs/>
                <w:sz w:val="22"/>
                <w:szCs w:val="22"/>
              </w:rPr>
              <w:t>Limba şi literatura română în gimnaziu. Structuri didactice deschise</w:t>
            </w:r>
            <w:r w:rsidRPr="00C91837">
              <w:rPr>
                <w:bCs/>
                <w:sz w:val="22"/>
                <w:szCs w:val="22"/>
              </w:rPr>
              <w:t>, Editura Paralela 45, Pitești, 2003, pp.82-93.</w:t>
            </w:r>
          </w:p>
          <w:p w14:paraId="2A4958C5" w14:textId="77777777" w:rsidR="00D05180" w:rsidRPr="00C91837" w:rsidRDefault="00D05180" w:rsidP="00D051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91837">
              <w:rPr>
                <w:bCs/>
                <w:sz w:val="22"/>
                <w:szCs w:val="22"/>
              </w:rPr>
              <w:t xml:space="preserve">Sâmihăian, Florentina, </w:t>
            </w:r>
            <w:r w:rsidRPr="00C91837">
              <w:rPr>
                <w:bCs/>
                <w:i/>
                <w:sz w:val="22"/>
                <w:szCs w:val="22"/>
              </w:rPr>
              <w:t>O didactică a limbii și literaturii române. Provocări actuale pentru profesor și elev</w:t>
            </w:r>
            <w:r w:rsidRPr="00C91837">
              <w:rPr>
                <w:bCs/>
                <w:sz w:val="22"/>
                <w:szCs w:val="22"/>
              </w:rPr>
              <w:t>, Editura Art, București, 2014, pp.173-220.</w:t>
            </w:r>
          </w:p>
          <w:p w14:paraId="5ADF4FFC" w14:textId="77777777" w:rsidR="00D05180" w:rsidRPr="00C91837" w:rsidRDefault="00D05180" w:rsidP="00D0518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bCs/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„Perspective, R</w:t>
            </w:r>
            <w:r w:rsidRPr="00C91837">
              <w:rPr>
                <w:bCs/>
                <w:sz w:val="22"/>
                <w:szCs w:val="22"/>
              </w:rPr>
              <w:t>evistă de didactica limbii și literaturii române”, editată de Asociația Profesorilor de Limba și Literatura Română (ANPRO), Casa Cărții de Știință, Cluj-Napoca:</w:t>
            </w:r>
          </w:p>
          <w:p w14:paraId="440C6F42" w14:textId="77777777" w:rsidR="00D05180" w:rsidRPr="00C91837" w:rsidRDefault="00D05180" w:rsidP="00D05180">
            <w:pPr>
              <w:jc w:val="both"/>
              <w:rPr>
                <w:i/>
                <w:iCs/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 xml:space="preserve">Nr. 2/2002– </w:t>
            </w:r>
            <w:r w:rsidRPr="00C91837">
              <w:rPr>
                <w:i/>
                <w:iCs/>
                <w:sz w:val="22"/>
                <w:szCs w:val="22"/>
              </w:rPr>
              <w:t>Oralul;</w:t>
            </w:r>
          </w:p>
          <w:p w14:paraId="3D082C8F" w14:textId="77777777" w:rsidR="00D05180" w:rsidRPr="00C91837" w:rsidRDefault="00D05180" w:rsidP="00D05180">
            <w:pPr>
              <w:jc w:val="both"/>
              <w:rPr>
                <w:i/>
                <w:iCs/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 xml:space="preserve">Nr. 1/2004- </w:t>
            </w:r>
            <w:r w:rsidRPr="00C91837">
              <w:rPr>
                <w:i/>
                <w:iCs/>
                <w:sz w:val="22"/>
                <w:szCs w:val="22"/>
              </w:rPr>
              <w:t>Întrebarea.</w:t>
            </w:r>
          </w:p>
          <w:p w14:paraId="434A405C" w14:textId="4044337E" w:rsidR="00D05180" w:rsidRPr="00C91837" w:rsidRDefault="00D05180" w:rsidP="00D0518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1837" w:rsidRPr="00C4385C" w14:paraId="2A96F980" w14:textId="77777777" w:rsidTr="003A549A">
        <w:trPr>
          <w:trHeight w:val="5093"/>
        </w:trPr>
        <w:tc>
          <w:tcPr>
            <w:tcW w:w="34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1F4360F4" w14:textId="77777777" w:rsidR="00C91837" w:rsidRPr="00C91837" w:rsidRDefault="00C91837" w:rsidP="00C918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837">
              <w:rPr>
                <w:b/>
                <w:bCs/>
                <w:sz w:val="22"/>
                <w:szCs w:val="22"/>
              </w:rPr>
              <w:lastRenderedPageBreak/>
              <w:t xml:space="preserve">Modul IV: </w:t>
            </w:r>
            <w:r w:rsidRPr="00C91837">
              <w:rPr>
                <w:b/>
                <w:sz w:val="22"/>
                <w:szCs w:val="22"/>
              </w:rPr>
              <w:t>Didactica lecturii</w:t>
            </w:r>
            <w:r w:rsidRPr="00C91837">
              <w:rPr>
                <w:sz w:val="22"/>
                <w:szCs w:val="22"/>
              </w:rPr>
              <w:t xml:space="preserve"> </w:t>
            </w:r>
            <w:r w:rsidRPr="00C91837">
              <w:rPr>
                <w:b/>
                <w:sz w:val="22"/>
                <w:szCs w:val="22"/>
              </w:rPr>
              <w:t>și literaturii</w:t>
            </w:r>
          </w:p>
          <w:p w14:paraId="76EB44EF" w14:textId="77777777" w:rsidR="00C91837" w:rsidRPr="00C91837" w:rsidRDefault="00C91837" w:rsidP="00C918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AC06BED" w14:textId="77777777" w:rsidR="00C91837" w:rsidRPr="00C91837" w:rsidRDefault="00C91837" w:rsidP="00C918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91837">
              <w:rPr>
                <w:b/>
                <w:bCs/>
                <w:sz w:val="22"/>
                <w:szCs w:val="22"/>
              </w:rPr>
              <w:t>1.</w:t>
            </w:r>
            <w:r w:rsidRPr="00C91837">
              <w:rPr>
                <w:b/>
                <w:sz w:val="22"/>
                <w:szCs w:val="22"/>
              </w:rPr>
              <w:t xml:space="preserve"> </w:t>
            </w:r>
            <w:r w:rsidRPr="00C91837">
              <w:rPr>
                <w:b/>
                <w:bCs/>
                <w:sz w:val="22"/>
                <w:szCs w:val="22"/>
              </w:rPr>
              <w:t>Optimizarea lecturii: rolurile profesorului. Modelul dezvoltării personale. Caracteristici și metodologie.</w:t>
            </w:r>
          </w:p>
          <w:p w14:paraId="02F93A8B" w14:textId="77777777" w:rsidR="00C91837" w:rsidRPr="00C91837" w:rsidRDefault="00C91837" w:rsidP="00C9183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91837">
              <w:rPr>
                <w:b/>
                <w:bCs/>
                <w:sz w:val="22"/>
                <w:szCs w:val="22"/>
              </w:rPr>
              <w:t>2. Receptarea textului literar în școala gimnazială. Treptele receptării; Tipuri de texte propuse pentru studiu.</w:t>
            </w:r>
            <w:r w:rsidRPr="00C91837">
              <w:rPr>
                <w:b/>
                <w:sz w:val="22"/>
                <w:szCs w:val="22"/>
              </w:rPr>
              <w:t xml:space="preserve"> </w:t>
            </w:r>
          </w:p>
          <w:p w14:paraId="2E479900" w14:textId="77777777" w:rsidR="00C91837" w:rsidRPr="00C91837" w:rsidRDefault="00C91837" w:rsidP="00C9183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C91837">
              <w:rPr>
                <w:b/>
                <w:bCs/>
                <w:sz w:val="22"/>
                <w:szCs w:val="22"/>
              </w:rPr>
              <w:t xml:space="preserve">3. Construcția indentității culturale. Competența: </w:t>
            </w:r>
            <w:r w:rsidRPr="00C91837">
              <w:rPr>
                <w:b/>
                <w:bCs/>
                <w:i/>
                <w:sz w:val="22"/>
                <w:szCs w:val="22"/>
              </w:rPr>
              <w:t>sensibilizare și exprimare culturală</w:t>
            </w:r>
          </w:p>
          <w:p w14:paraId="0BC558D1" w14:textId="77777777" w:rsidR="00C91837" w:rsidRPr="00C91837" w:rsidRDefault="00C91837" w:rsidP="00C918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91837">
              <w:rPr>
                <w:b/>
                <w:bCs/>
                <w:sz w:val="22"/>
                <w:szCs w:val="22"/>
              </w:rPr>
              <w:t>4. Variante de structurare a unor scenarii didactice.</w:t>
            </w:r>
          </w:p>
          <w:p w14:paraId="2CECFCCE" w14:textId="77777777" w:rsidR="00C91837" w:rsidRPr="00C91837" w:rsidRDefault="00C91837" w:rsidP="00C9183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2DF536EF" w14:textId="4A824437" w:rsidR="00C91837" w:rsidRPr="00C91837" w:rsidRDefault="00C91837" w:rsidP="00C918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C0DB3A" w14:textId="77777777" w:rsidR="00C91837" w:rsidRPr="00C91837" w:rsidRDefault="00C91837" w:rsidP="00C91837">
            <w:pPr>
              <w:jc w:val="both"/>
              <w:rPr>
                <w:sz w:val="22"/>
                <w:szCs w:val="22"/>
              </w:rPr>
            </w:pPr>
          </w:p>
          <w:p w14:paraId="33A7393B" w14:textId="77777777" w:rsidR="00C91837" w:rsidRPr="00C91837" w:rsidRDefault="00C91837" w:rsidP="00C91837">
            <w:pPr>
              <w:jc w:val="both"/>
              <w:rPr>
                <w:sz w:val="22"/>
                <w:szCs w:val="22"/>
              </w:rPr>
            </w:pPr>
          </w:p>
          <w:p w14:paraId="314B5B42" w14:textId="77777777" w:rsidR="00C91837" w:rsidRPr="00C91837" w:rsidRDefault="00C91837" w:rsidP="00C91837">
            <w:pPr>
              <w:jc w:val="both"/>
              <w:rPr>
                <w:sz w:val="22"/>
                <w:szCs w:val="22"/>
              </w:rPr>
            </w:pPr>
          </w:p>
          <w:p w14:paraId="673CCF87" w14:textId="77777777" w:rsidR="003418C7" w:rsidRDefault="003418C7" w:rsidP="00C91837">
            <w:pPr>
              <w:jc w:val="both"/>
              <w:rPr>
                <w:sz w:val="22"/>
                <w:szCs w:val="22"/>
              </w:rPr>
            </w:pPr>
          </w:p>
          <w:p w14:paraId="0E54B9E9" w14:textId="4C11F04E" w:rsidR="00C91837" w:rsidRPr="00C91837" w:rsidRDefault="00C91837" w:rsidP="00C91837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Prelegerea interactivă</w:t>
            </w:r>
          </w:p>
          <w:p w14:paraId="636CDD29" w14:textId="77777777" w:rsidR="00C91837" w:rsidRPr="00C91837" w:rsidRDefault="00C91837" w:rsidP="00C91837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Explicația,</w:t>
            </w:r>
          </w:p>
          <w:p w14:paraId="626D4C9A" w14:textId="77777777" w:rsidR="00C91837" w:rsidRPr="00C91837" w:rsidRDefault="00C91837" w:rsidP="00C91837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Problematizarea,</w:t>
            </w:r>
          </w:p>
          <w:p w14:paraId="1620A091" w14:textId="77777777" w:rsidR="00C91837" w:rsidRPr="00C91837" w:rsidRDefault="00C91837" w:rsidP="00C91837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Sinectica (metoda analogiilor)  - pentru analiza articolelor citite.</w:t>
            </w:r>
          </w:p>
          <w:p w14:paraId="7CBC8E5F" w14:textId="77777777" w:rsidR="00C91837" w:rsidRPr="00C91837" w:rsidRDefault="00C91837" w:rsidP="00C91837">
            <w:pPr>
              <w:jc w:val="both"/>
              <w:rPr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Prin această metodă se are în vedere stimularea creativității studenților pentru a formularea de idei și ipoteze, folosind raționamentul analogic, asociațiile de idei pe baza articolelor citite.</w:t>
            </w:r>
          </w:p>
          <w:p w14:paraId="3349376E" w14:textId="6B52D92E" w:rsidR="00C91837" w:rsidRPr="00C91837" w:rsidRDefault="003418C7" w:rsidP="00C918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Padlet</w:t>
            </w:r>
          </w:p>
        </w:tc>
        <w:tc>
          <w:tcPr>
            <w:tcW w:w="43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17BF323F" w14:textId="77777777" w:rsidR="00C91837" w:rsidRPr="00C91837" w:rsidRDefault="00C91837" w:rsidP="00C91837">
            <w:pPr>
              <w:jc w:val="both"/>
              <w:rPr>
                <w:b/>
                <w:sz w:val="22"/>
                <w:szCs w:val="22"/>
              </w:rPr>
            </w:pPr>
            <w:r w:rsidRPr="00C91837">
              <w:rPr>
                <w:b/>
                <w:sz w:val="22"/>
                <w:szCs w:val="22"/>
              </w:rPr>
              <w:t>Total 8 ore</w:t>
            </w:r>
          </w:p>
          <w:p w14:paraId="1CF74AD8" w14:textId="77777777" w:rsidR="00C91837" w:rsidRPr="00C91837" w:rsidRDefault="00C91837" w:rsidP="00C91837">
            <w:pPr>
              <w:jc w:val="both"/>
              <w:rPr>
                <w:b/>
                <w:sz w:val="22"/>
                <w:szCs w:val="22"/>
              </w:rPr>
            </w:pPr>
          </w:p>
          <w:p w14:paraId="55FEFD89" w14:textId="77777777" w:rsidR="00C91837" w:rsidRPr="00C91837" w:rsidRDefault="00C91837" w:rsidP="00C91837">
            <w:pPr>
              <w:jc w:val="both"/>
              <w:rPr>
                <w:color w:val="7030A0"/>
                <w:sz w:val="22"/>
                <w:szCs w:val="22"/>
              </w:rPr>
            </w:pPr>
          </w:p>
          <w:p w14:paraId="32514C09" w14:textId="07E759DE" w:rsidR="00C91837" w:rsidRPr="00C91837" w:rsidRDefault="0050501D" w:rsidP="00C918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Studenții, organizați în echipe,</w:t>
            </w:r>
            <w:r w:rsidR="00C91837" w:rsidRPr="00C91837">
              <w:rPr>
                <w:sz w:val="22"/>
                <w:szCs w:val="22"/>
              </w:rPr>
              <w:t xml:space="preserve"> aleg articol</w:t>
            </w:r>
            <w:r>
              <w:rPr>
                <w:sz w:val="22"/>
                <w:szCs w:val="22"/>
              </w:rPr>
              <w:t>e</w:t>
            </w:r>
            <w:r w:rsidR="00C91837" w:rsidRPr="00C91837">
              <w:rPr>
                <w:sz w:val="22"/>
                <w:szCs w:val="22"/>
              </w:rPr>
              <w:t xml:space="preserve"> din numerele tematice ale revistei „Perspective”. Se vor alege articole din secțiunea </w:t>
            </w:r>
            <w:r w:rsidR="00C91837" w:rsidRPr="00C91837">
              <w:rPr>
                <w:i/>
                <w:sz w:val="22"/>
                <w:szCs w:val="22"/>
              </w:rPr>
              <w:t>Experiențe</w:t>
            </w:r>
            <w:r w:rsidR="00C91837" w:rsidRPr="00C91837">
              <w:rPr>
                <w:sz w:val="22"/>
                <w:szCs w:val="22"/>
              </w:rPr>
              <w:t>. Aici regăsim exemple de bune practici.</w:t>
            </w:r>
          </w:p>
          <w:p w14:paraId="73DEB1E2" w14:textId="77777777" w:rsidR="00C91837" w:rsidRPr="00C91837" w:rsidRDefault="00C91837" w:rsidP="00C91837">
            <w:pPr>
              <w:jc w:val="both"/>
              <w:rPr>
                <w:b/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>Proiectele de lecție, realizate de studenți și prezentate în cadrul seminarelor, trebuie să facă dovada utilizării unor aspecte din articolul studiat.</w:t>
            </w:r>
          </w:p>
          <w:p w14:paraId="04BA5986" w14:textId="77777777" w:rsidR="0050501D" w:rsidRDefault="0050501D" w:rsidP="0050501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2E1B888" w14:textId="1CD3CF09" w:rsidR="0050501D" w:rsidRPr="00C91837" w:rsidRDefault="0050501D" w:rsidP="0050501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91837">
              <w:rPr>
                <w:b/>
                <w:bCs/>
                <w:sz w:val="22"/>
                <w:szCs w:val="22"/>
              </w:rPr>
              <w:t>Bibliografie minimală</w:t>
            </w:r>
            <w:r w:rsidRPr="00C91837">
              <w:rPr>
                <w:bCs/>
                <w:sz w:val="22"/>
                <w:szCs w:val="22"/>
              </w:rPr>
              <w:t>:</w:t>
            </w:r>
          </w:p>
          <w:p w14:paraId="4870EBD5" w14:textId="77777777" w:rsidR="0050501D" w:rsidRPr="00C91837" w:rsidRDefault="0050501D" w:rsidP="005050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91837">
              <w:rPr>
                <w:bCs/>
                <w:sz w:val="22"/>
                <w:szCs w:val="22"/>
              </w:rPr>
              <w:t xml:space="preserve">Sâmihăian, Florentina, </w:t>
            </w:r>
            <w:r w:rsidRPr="00C91837">
              <w:rPr>
                <w:bCs/>
                <w:i/>
                <w:sz w:val="22"/>
                <w:szCs w:val="22"/>
              </w:rPr>
              <w:t>O didactică a limbii și literaturii române. Provocări actuale pentru profesor și elev</w:t>
            </w:r>
            <w:r w:rsidRPr="00C91837">
              <w:rPr>
                <w:bCs/>
                <w:sz w:val="22"/>
                <w:szCs w:val="22"/>
              </w:rPr>
              <w:t>, Editura Art, București, 2014, pp.277-336.</w:t>
            </w:r>
          </w:p>
          <w:p w14:paraId="2F142D96" w14:textId="77777777" w:rsidR="0050501D" w:rsidRPr="00C91837" w:rsidRDefault="0050501D" w:rsidP="0050501D">
            <w:pPr>
              <w:jc w:val="both"/>
              <w:rPr>
                <w:bCs/>
                <w:sz w:val="22"/>
                <w:szCs w:val="22"/>
              </w:rPr>
            </w:pPr>
            <w:r w:rsidRPr="00C91837">
              <w:rPr>
                <w:bCs/>
                <w:sz w:val="22"/>
                <w:szCs w:val="22"/>
              </w:rPr>
              <w:t xml:space="preserve">Pamfil, Alina, </w:t>
            </w:r>
            <w:r w:rsidRPr="00C91837">
              <w:rPr>
                <w:bCs/>
                <w:i/>
                <w:sz w:val="22"/>
                <w:szCs w:val="22"/>
              </w:rPr>
              <w:t>Literatura în școală: între preconcepțiile profesorilor și concepția curriculară</w:t>
            </w:r>
            <w:r w:rsidRPr="00C91837">
              <w:rPr>
                <w:bCs/>
                <w:sz w:val="22"/>
                <w:szCs w:val="22"/>
              </w:rPr>
              <w:t xml:space="preserve">, în </w:t>
            </w:r>
            <w:r w:rsidRPr="00C91837">
              <w:rPr>
                <w:bCs/>
                <w:i/>
                <w:sz w:val="22"/>
                <w:szCs w:val="22"/>
              </w:rPr>
              <w:t>Profesorul de lectură</w:t>
            </w:r>
            <w:r w:rsidRPr="00C91837">
              <w:rPr>
                <w:bCs/>
                <w:sz w:val="22"/>
                <w:szCs w:val="22"/>
              </w:rPr>
              <w:t>, Editura Casa cărții de Știință, Cluj-Napoca, 2014, p.24-34.</w:t>
            </w:r>
          </w:p>
          <w:p w14:paraId="342599DA" w14:textId="77777777" w:rsidR="0050501D" w:rsidRPr="00C91837" w:rsidRDefault="0050501D" w:rsidP="0050501D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bCs/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 xml:space="preserve"> „Perspective, R</w:t>
            </w:r>
            <w:r w:rsidRPr="00C91837">
              <w:rPr>
                <w:bCs/>
                <w:sz w:val="22"/>
                <w:szCs w:val="22"/>
              </w:rPr>
              <w:t>evistă de didactica limbii și literaturii române”, editată de Asociația Profesorilor de Limba și Literatura Română (ANPRO), Casa Cărții de Știință, Cluj-Napoca:</w:t>
            </w:r>
          </w:p>
          <w:p w14:paraId="218C092D" w14:textId="77777777" w:rsidR="0050501D" w:rsidRPr="00C91837" w:rsidRDefault="0050501D" w:rsidP="0050501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C91837">
              <w:rPr>
                <w:sz w:val="22"/>
                <w:szCs w:val="22"/>
                <w:lang w:val="pt-BR"/>
              </w:rPr>
              <w:t xml:space="preserve">nr. 1 / 2001, cu tema </w:t>
            </w:r>
            <w:r w:rsidRPr="00C91837">
              <w:rPr>
                <w:i/>
                <w:iCs/>
                <w:sz w:val="22"/>
                <w:szCs w:val="22"/>
                <w:lang w:val="pt-BR"/>
              </w:rPr>
              <w:t>Lectura;</w:t>
            </w:r>
          </w:p>
          <w:p w14:paraId="1448DA0B" w14:textId="77777777" w:rsidR="0050501D" w:rsidRPr="00C91837" w:rsidRDefault="0050501D" w:rsidP="0050501D">
            <w:pPr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C91837">
              <w:rPr>
                <w:sz w:val="22"/>
                <w:szCs w:val="22"/>
                <w:lang w:val="pt-BR"/>
              </w:rPr>
              <w:t xml:space="preserve">nr. 2 / 2004, cu tema </w:t>
            </w:r>
            <w:r w:rsidRPr="00C91837">
              <w:rPr>
                <w:i/>
                <w:iCs/>
                <w:sz w:val="22"/>
                <w:szCs w:val="22"/>
                <w:lang w:val="pt-BR"/>
              </w:rPr>
              <w:t xml:space="preserve">Literar – nonliterar; </w:t>
            </w:r>
          </w:p>
          <w:p w14:paraId="49E1918A" w14:textId="77777777" w:rsidR="0050501D" w:rsidRPr="00C91837" w:rsidRDefault="0050501D" w:rsidP="0050501D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pt-BR"/>
              </w:rPr>
            </w:pPr>
            <w:r w:rsidRPr="00C91837">
              <w:rPr>
                <w:sz w:val="22"/>
                <w:szCs w:val="22"/>
                <w:lang w:val="pt-BR"/>
              </w:rPr>
              <w:t xml:space="preserve">nr. 1 / 2005, cu tema </w:t>
            </w:r>
            <w:r w:rsidRPr="00C91837">
              <w:rPr>
                <w:i/>
                <w:iCs/>
                <w:sz w:val="22"/>
                <w:szCs w:val="22"/>
                <w:lang w:val="pt-BR"/>
              </w:rPr>
              <w:t>Textul epic;</w:t>
            </w:r>
          </w:p>
          <w:p w14:paraId="6D994827" w14:textId="77777777" w:rsidR="0050501D" w:rsidRPr="00C91837" w:rsidRDefault="0050501D" w:rsidP="0050501D">
            <w:pPr>
              <w:rPr>
                <w:i/>
                <w:sz w:val="22"/>
                <w:szCs w:val="22"/>
                <w:lang w:val="pt-BR"/>
              </w:rPr>
            </w:pPr>
            <w:r w:rsidRPr="00C91837">
              <w:rPr>
                <w:sz w:val="22"/>
                <w:szCs w:val="22"/>
                <w:lang w:val="pt-BR"/>
              </w:rPr>
              <w:t>Nr 2 / 2005</w:t>
            </w:r>
            <w:r w:rsidRPr="00C91837">
              <w:rPr>
                <w:i/>
                <w:sz w:val="22"/>
                <w:szCs w:val="22"/>
                <w:lang w:val="pt-BR"/>
              </w:rPr>
              <w:t xml:space="preserve">- </w:t>
            </w:r>
            <w:r w:rsidRPr="00C91837">
              <w:rPr>
                <w:i/>
                <w:iCs/>
                <w:sz w:val="22"/>
                <w:szCs w:val="22"/>
                <w:lang w:val="pt-BR"/>
              </w:rPr>
              <w:t>Textul liric;</w:t>
            </w:r>
          </w:p>
          <w:p w14:paraId="2C71E506" w14:textId="77777777" w:rsidR="0050501D" w:rsidRPr="00C91837" w:rsidRDefault="0050501D" w:rsidP="0050501D">
            <w:pPr>
              <w:rPr>
                <w:iCs/>
                <w:sz w:val="22"/>
                <w:szCs w:val="22"/>
                <w:lang w:val="pt-BR"/>
              </w:rPr>
            </w:pPr>
            <w:r w:rsidRPr="00C91837">
              <w:rPr>
                <w:sz w:val="22"/>
                <w:szCs w:val="22"/>
                <w:lang w:val="pt-BR"/>
              </w:rPr>
              <w:t xml:space="preserve">Nr.1 / 2006– </w:t>
            </w:r>
            <w:r w:rsidRPr="00C91837">
              <w:rPr>
                <w:i/>
                <w:iCs/>
                <w:sz w:val="22"/>
                <w:szCs w:val="22"/>
                <w:lang w:val="pt-BR"/>
              </w:rPr>
              <w:t>Textul dramatic</w:t>
            </w:r>
            <w:r w:rsidRPr="00C91837">
              <w:rPr>
                <w:iCs/>
                <w:sz w:val="22"/>
                <w:szCs w:val="22"/>
                <w:lang w:val="pt-BR"/>
              </w:rPr>
              <w:t>;</w:t>
            </w:r>
          </w:p>
          <w:p w14:paraId="286BDD8A" w14:textId="77777777" w:rsidR="0050501D" w:rsidRPr="00C91837" w:rsidRDefault="0050501D" w:rsidP="0050501D">
            <w:pPr>
              <w:rPr>
                <w:iCs/>
                <w:sz w:val="22"/>
                <w:szCs w:val="22"/>
                <w:lang w:val="pt-BR"/>
              </w:rPr>
            </w:pPr>
            <w:r w:rsidRPr="00C91837">
              <w:rPr>
                <w:iCs/>
                <w:sz w:val="22"/>
                <w:szCs w:val="22"/>
                <w:lang w:val="pt-BR"/>
              </w:rPr>
              <w:t xml:space="preserve">Nr. 1 / 2015  Prelectura, </w:t>
            </w:r>
            <w:r w:rsidRPr="00C91837">
              <w:rPr>
                <w:i/>
                <w:iCs/>
                <w:sz w:val="22"/>
                <w:szCs w:val="22"/>
                <w:lang w:val="pt-BR"/>
              </w:rPr>
              <w:t>Postlectura</w:t>
            </w:r>
            <w:r w:rsidRPr="00C91837">
              <w:rPr>
                <w:iCs/>
                <w:sz w:val="22"/>
                <w:szCs w:val="22"/>
                <w:lang w:val="pt-BR"/>
              </w:rPr>
              <w:t>;</w:t>
            </w:r>
          </w:p>
          <w:p w14:paraId="4D1EC01D" w14:textId="77777777" w:rsidR="0050501D" w:rsidRPr="00C91837" w:rsidRDefault="0050501D" w:rsidP="0050501D">
            <w:pPr>
              <w:rPr>
                <w:iCs/>
                <w:sz w:val="22"/>
                <w:szCs w:val="22"/>
                <w:lang w:val="pt-BR"/>
              </w:rPr>
            </w:pPr>
            <w:r w:rsidRPr="00C91837">
              <w:rPr>
                <w:iCs/>
                <w:sz w:val="22"/>
                <w:szCs w:val="22"/>
                <w:lang w:val="pt-BR"/>
              </w:rPr>
              <w:t xml:space="preserve">Nr. 2 / 2017 – </w:t>
            </w:r>
            <w:r w:rsidRPr="00C91837">
              <w:rPr>
                <w:i/>
                <w:iCs/>
                <w:sz w:val="22"/>
                <w:szCs w:val="22"/>
                <w:lang w:val="pt-BR"/>
              </w:rPr>
              <w:t>Specii de texte, tipare textuale</w:t>
            </w:r>
            <w:r w:rsidRPr="00C91837">
              <w:rPr>
                <w:iCs/>
                <w:sz w:val="22"/>
                <w:szCs w:val="22"/>
                <w:lang w:val="pt-BR"/>
              </w:rPr>
              <w:t>;</w:t>
            </w:r>
          </w:p>
          <w:p w14:paraId="2FBCEF3A" w14:textId="77777777" w:rsidR="0050501D" w:rsidRPr="00C91837" w:rsidRDefault="0050501D" w:rsidP="0050501D">
            <w:pPr>
              <w:rPr>
                <w:i/>
                <w:iCs/>
                <w:sz w:val="22"/>
                <w:szCs w:val="22"/>
                <w:lang w:val="pt-BR"/>
              </w:rPr>
            </w:pPr>
            <w:r w:rsidRPr="00C91837">
              <w:rPr>
                <w:iCs/>
                <w:sz w:val="22"/>
                <w:szCs w:val="22"/>
                <w:lang w:val="pt-BR"/>
              </w:rPr>
              <w:t>Nr. 2 / 2018 –</w:t>
            </w:r>
            <w:r w:rsidRPr="00C91837">
              <w:rPr>
                <w:i/>
                <w:iCs/>
                <w:sz w:val="22"/>
                <w:szCs w:val="22"/>
                <w:lang w:val="pt-BR"/>
              </w:rPr>
              <w:t xml:space="preserve"> Construcția identității culturale;</w:t>
            </w:r>
          </w:p>
          <w:p w14:paraId="1AE0512D" w14:textId="2A7AAEBD" w:rsidR="00C91837" w:rsidRPr="00C91837" w:rsidRDefault="0050501D" w:rsidP="0050501D">
            <w:pPr>
              <w:jc w:val="both"/>
              <w:rPr>
                <w:b/>
                <w:sz w:val="22"/>
                <w:szCs w:val="22"/>
              </w:rPr>
            </w:pPr>
            <w:r w:rsidRPr="00C91837">
              <w:rPr>
                <w:sz w:val="22"/>
                <w:szCs w:val="22"/>
              </w:rPr>
              <w:t xml:space="preserve">Nr.2/2003– </w:t>
            </w:r>
            <w:r w:rsidRPr="00C91837">
              <w:rPr>
                <w:i/>
                <w:iCs/>
                <w:sz w:val="22"/>
                <w:szCs w:val="22"/>
              </w:rPr>
              <w:t>Interdisciplinaritate, pluridisciplinaritate, transdisciplinaritate</w:t>
            </w:r>
            <w:r w:rsidR="005B6261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5B6261" w:rsidRPr="005B6261" w14:paraId="1F6C9BC7" w14:textId="77777777" w:rsidTr="003A549A">
        <w:trPr>
          <w:trHeight w:val="679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79C936" w14:textId="77777777" w:rsidR="005B6261" w:rsidRPr="005B6261" w:rsidRDefault="005B6261" w:rsidP="005B626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6261">
              <w:rPr>
                <w:b/>
                <w:sz w:val="22"/>
                <w:szCs w:val="22"/>
              </w:rPr>
              <w:t>Recapitulare</w:t>
            </w:r>
          </w:p>
          <w:p w14:paraId="12F29981" w14:textId="77777777" w:rsidR="005B6261" w:rsidRPr="005B6261" w:rsidRDefault="005B6261" w:rsidP="005B62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6D4E298" w14:textId="77777777" w:rsidR="005B6261" w:rsidRPr="005B6261" w:rsidRDefault="005B6261" w:rsidP="005B6261">
            <w:pPr>
              <w:jc w:val="both"/>
              <w:rPr>
                <w:sz w:val="22"/>
                <w:szCs w:val="22"/>
              </w:rPr>
            </w:pPr>
            <w:r w:rsidRPr="005B6261">
              <w:rPr>
                <w:sz w:val="22"/>
                <w:szCs w:val="22"/>
              </w:rPr>
              <w:t>Exercițiu</w:t>
            </w:r>
          </w:p>
          <w:p w14:paraId="7FF7A6A0" w14:textId="1005C39A" w:rsidR="005B6261" w:rsidRPr="005B6261" w:rsidRDefault="005B6261" w:rsidP="005B6261">
            <w:pPr>
              <w:jc w:val="both"/>
              <w:rPr>
                <w:sz w:val="22"/>
                <w:szCs w:val="22"/>
              </w:rPr>
            </w:pPr>
            <w:r w:rsidRPr="005B6261">
              <w:rPr>
                <w:sz w:val="22"/>
                <w:szCs w:val="22"/>
              </w:rPr>
              <w:t>Google Forms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14:paraId="5AC0543D" w14:textId="482DB161" w:rsidR="005B6261" w:rsidRPr="005B6261" w:rsidRDefault="005B6261" w:rsidP="005B6261">
            <w:pPr>
              <w:jc w:val="both"/>
              <w:rPr>
                <w:b/>
                <w:sz w:val="22"/>
                <w:szCs w:val="22"/>
              </w:rPr>
            </w:pPr>
            <w:r w:rsidRPr="005B6261">
              <w:rPr>
                <w:b/>
                <w:sz w:val="22"/>
                <w:szCs w:val="22"/>
              </w:rPr>
              <w:t>4 ore</w:t>
            </w:r>
          </w:p>
        </w:tc>
      </w:tr>
      <w:tr w:rsidR="005B6261" w:rsidRPr="00C4385C" w14:paraId="7C5F1B96" w14:textId="77777777" w:rsidTr="003A549A"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</w:tcPr>
          <w:p w14:paraId="0CA282A9" w14:textId="1809AB2B" w:rsidR="005B6261" w:rsidRPr="002644F8" w:rsidRDefault="005B6261" w:rsidP="005B6261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>8.</w:t>
            </w:r>
            <w:r w:rsidRPr="006675C0">
              <w:rPr>
                <w:rFonts w:asciiTheme="minorHAnsi" w:hAnsiTheme="minorHAnsi" w:cstheme="minorHAnsi"/>
                <w:b/>
              </w:rPr>
              <w:t>2 Seminar</w:t>
            </w:r>
            <w:r w:rsidRPr="002644F8">
              <w:rPr>
                <w:rFonts w:asciiTheme="minorHAnsi" w:hAnsiTheme="minorHAnsi" w:cstheme="minorHAnsi"/>
              </w:rPr>
              <w:t xml:space="preserve">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</w:tcPr>
          <w:p w14:paraId="517B4358" w14:textId="0C9FBF1E" w:rsidR="005B6261" w:rsidRPr="002644F8" w:rsidRDefault="005B6261" w:rsidP="005B6261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4344" w:type="dxa"/>
            <w:tcBorders>
              <w:top w:val="single" w:sz="4" w:space="0" w:color="auto"/>
            </w:tcBorders>
            <w:shd w:val="clear" w:color="auto" w:fill="auto"/>
          </w:tcPr>
          <w:p w14:paraId="1DE1D96E" w14:textId="14B2FBD2" w:rsidR="005B6261" w:rsidRPr="002644F8" w:rsidRDefault="005B6261" w:rsidP="005B6261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5B6261" w:rsidRPr="00C4385C" w14:paraId="04894FAF" w14:textId="77777777" w:rsidTr="003A549A">
        <w:tc>
          <w:tcPr>
            <w:tcW w:w="3445" w:type="dxa"/>
            <w:shd w:val="clear" w:color="auto" w:fill="auto"/>
          </w:tcPr>
          <w:p w14:paraId="201E2D7D" w14:textId="77777777" w:rsidR="00A75EDC" w:rsidRPr="00A75EDC" w:rsidRDefault="00A75EDC" w:rsidP="00A75EDC">
            <w:pPr>
              <w:jc w:val="both"/>
              <w:rPr>
                <w:b/>
                <w:sz w:val="22"/>
                <w:szCs w:val="22"/>
              </w:rPr>
            </w:pPr>
            <w:r w:rsidRPr="00A75EDC">
              <w:rPr>
                <w:b/>
                <w:sz w:val="22"/>
                <w:szCs w:val="22"/>
              </w:rPr>
              <w:t>Modul I</w:t>
            </w:r>
          </w:p>
          <w:p w14:paraId="5C4F0999" w14:textId="77777777" w:rsidR="00F7427C" w:rsidRDefault="00F7427C" w:rsidP="00A75EDC">
            <w:pPr>
              <w:jc w:val="both"/>
              <w:rPr>
                <w:b/>
                <w:sz w:val="22"/>
                <w:szCs w:val="22"/>
              </w:rPr>
            </w:pPr>
          </w:p>
          <w:p w14:paraId="563EA485" w14:textId="77777777" w:rsidR="00F7427C" w:rsidRDefault="00F7427C" w:rsidP="00A75EDC">
            <w:pPr>
              <w:jc w:val="both"/>
              <w:rPr>
                <w:b/>
                <w:sz w:val="22"/>
                <w:szCs w:val="22"/>
              </w:rPr>
            </w:pPr>
          </w:p>
          <w:p w14:paraId="26CE721E" w14:textId="77777777" w:rsidR="00F7427C" w:rsidRDefault="00F7427C" w:rsidP="00A75EDC">
            <w:pPr>
              <w:jc w:val="both"/>
              <w:rPr>
                <w:b/>
                <w:sz w:val="22"/>
                <w:szCs w:val="22"/>
              </w:rPr>
            </w:pPr>
          </w:p>
          <w:p w14:paraId="7188B832" w14:textId="77777777" w:rsidR="00F7427C" w:rsidRDefault="00F7427C" w:rsidP="00A75EDC">
            <w:pPr>
              <w:jc w:val="both"/>
              <w:rPr>
                <w:b/>
                <w:sz w:val="22"/>
                <w:szCs w:val="22"/>
              </w:rPr>
            </w:pPr>
          </w:p>
          <w:p w14:paraId="2CA638A9" w14:textId="0940186A" w:rsidR="00F7427C" w:rsidRDefault="00F7427C" w:rsidP="00A75EDC">
            <w:pPr>
              <w:jc w:val="both"/>
              <w:rPr>
                <w:b/>
                <w:sz w:val="22"/>
                <w:szCs w:val="22"/>
              </w:rPr>
            </w:pPr>
          </w:p>
          <w:p w14:paraId="7AF548A9" w14:textId="2EF17767" w:rsidR="000C1661" w:rsidRDefault="000C1661" w:rsidP="00A75EDC">
            <w:pPr>
              <w:jc w:val="both"/>
              <w:rPr>
                <w:b/>
                <w:sz w:val="22"/>
                <w:szCs w:val="22"/>
              </w:rPr>
            </w:pPr>
          </w:p>
          <w:p w14:paraId="007E7593" w14:textId="77777777" w:rsidR="000C1661" w:rsidRDefault="000C1661" w:rsidP="00A75EDC">
            <w:pPr>
              <w:jc w:val="both"/>
              <w:rPr>
                <w:b/>
                <w:sz w:val="22"/>
                <w:szCs w:val="22"/>
              </w:rPr>
            </w:pPr>
          </w:p>
          <w:p w14:paraId="40C3E542" w14:textId="5E02CE03" w:rsidR="00A75EDC" w:rsidRPr="00A75EDC" w:rsidRDefault="00A75EDC" w:rsidP="00A75EDC">
            <w:pPr>
              <w:jc w:val="both"/>
              <w:rPr>
                <w:b/>
                <w:sz w:val="22"/>
                <w:szCs w:val="22"/>
              </w:rPr>
            </w:pPr>
            <w:r w:rsidRPr="00A75EDC">
              <w:rPr>
                <w:b/>
                <w:sz w:val="22"/>
                <w:szCs w:val="22"/>
              </w:rPr>
              <w:t xml:space="preserve">Activități de cunoaștere. </w:t>
            </w:r>
          </w:p>
          <w:p w14:paraId="363EEE71" w14:textId="77777777" w:rsidR="00A75EDC" w:rsidRPr="00A75EDC" w:rsidRDefault="00A75EDC" w:rsidP="00A75EDC">
            <w:pPr>
              <w:jc w:val="both"/>
              <w:rPr>
                <w:b/>
                <w:sz w:val="22"/>
                <w:szCs w:val="22"/>
              </w:rPr>
            </w:pPr>
            <w:r w:rsidRPr="00A75EDC">
              <w:rPr>
                <w:b/>
                <w:sz w:val="22"/>
                <w:szCs w:val="22"/>
              </w:rPr>
              <w:lastRenderedPageBreak/>
              <w:t>Discuții pe baza modalității de evaluare, tematicii de seminar: așteptări, nevoi, propuneri.</w:t>
            </w:r>
          </w:p>
          <w:p w14:paraId="5DEFB08A" w14:textId="52B34819" w:rsidR="00A75EDC" w:rsidRPr="008B0D35" w:rsidRDefault="00A75EDC" w:rsidP="00A75EDC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8B0D35">
              <w:rPr>
                <w:rFonts w:ascii="Times New Roman" w:hAnsi="Times New Roman"/>
                <w:lang w:val="ro-RO"/>
              </w:rPr>
              <w:t>Puterea de a fi profesor de română azi.</w:t>
            </w:r>
          </w:p>
        </w:tc>
        <w:tc>
          <w:tcPr>
            <w:tcW w:w="2135" w:type="dxa"/>
            <w:shd w:val="clear" w:color="auto" w:fill="auto"/>
          </w:tcPr>
          <w:p w14:paraId="6BBB37FF" w14:textId="77777777" w:rsidR="00F7427C" w:rsidRDefault="00F7427C" w:rsidP="00A75ED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8AB284D" w14:textId="77777777" w:rsidR="00A75EDC" w:rsidRPr="00A75EDC" w:rsidRDefault="00A75EDC" w:rsidP="00A75EDC">
            <w:pPr>
              <w:jc w:val="both"/>
              <w:rPr>
                <w:sz w:val="22"/>
                <w:szCs w:val="22"/>
                <w:lang w:eastAsia="en-US"/>
              </w:rPr>
            </w:pPr>
            <w:r w:rsidRPr="00A75EDC">
              <w:rPr>
                <w:sz w:val="22"/>
                <w:szCs w:val="22"/>
                <w:lang w:eastAsia="en-US"/>
              </w:rPr>
              <w:t>Youtube</w:t>
            </w:r>
          </w:p>
          <w:p w14:paraId="0935F4E2" w14:textId="77777777" w:rsidR="00A75EDC" w:rsidRPr="00A75EDC" w:rsidRDefault="00A75EDC" w:rsidP="00A75EDC">
            <w:pPr>
              <w:jc w:val="both"/>
              <w:rPr>
                <w:sz w:val="22"/>
                <w:szCs w:val="22"/>
                <w:lang w:eastAsia="en-US"/>
              </w:rPr>
            </w:pPr>
            <w:r w:rsidRPr="00A75EDC">
              <w:rPr>
                <w:sz w:val="22"/>
                <w:szCs w:val="22"/>
                <w:lang w:eastAsia="en-US"/>
              </w:rPr>
              <w:t>Conversația</w:t>
            </w:r>
          </w:p>
          <w:p w14:paraId="76002C95" w14:textId="77777777" w:rsidR="00A75EDC" w:rsidRPr="00A75EDC" w:rsidRDefault="00A75EDC" w:rsidP="00A75EDC">
            <w:pPr>
              <w:jc w:val="both"/>
              <w:rPr>
                <w:sz w:val="22"/>
                <w:szCs w:val="22"/>
                <w:lang w:eastAsia="en-US"/>
              </w:rPr>
            </w:pPr>
            <w:r w:rsidRPr="00A75EDC">
              <w:rPr>
                <w:sz w:val="22"/>
                <w:szCs w:val="22"/>
                <w:lang w:eastAsia="en-US"/>
              </w:rPr>
              <w:t>Explicația</w:t>
            </w:r>
          </w:p>
          <w:p w14:paraId="7FBB4FF4" w14:textId="77777777" w:rsidR="00A75EDC" w:rsidRPr="00A75EDC" w:rsidRDefault="00A75EDC" w:rsidP="00A75EDC">
            <w:pPr>
              <w:jc w:val="both"/>
              <w:rPr>
                <w:sz w:val="22"/>
                <w:szCs w:val="22"/>
                <w:lang w:eastAsia="en-US"/>
              </w:rPr>
            </w:pPr>
            <w:r w:rsidRPr="00A75EDC">
              <w:rPr>
                <w:sz w:val="22"/>
                <w:szCs w:val="22"/>
                <w:lang w:eastAsia="en-US"/>
              </w:rPr>
              <w:t xml:space="preserve">Metoda Frisco (asumarea de roluri: </w:t>
            </w:r>
            <w:r w:rsidRPr="00A75EDC">
              <w:rPr>
                <w:i/>
                <w:sz w:val="22"/>
                <w:szCs w:val="22"/>
                <w:lang w:eastAsia="en-US"/>
              </w:rPr>
              <w:t>conservatorul, exuberantul, pesimistul, optimistul</w:t>
            </w:r>
            <w:r w:rsidRPr="00A75EDC">
              <w:rPr>
                <w:sz w:val="22"/>
                <w:szCs w:val="22"/>
                <w:lang w:eastAsia="en-US"/>
              </w:rPr>
              <w:t>)</w:t>
            </w:r>
          </w:p>
          <w:p w14:paraId="4F5484C9" w14:textId="19E43160" w:rsidR="005B6261" w:rsidRPr="002644F8" w:rsidRDefault="003418C7" w:rsidP="00A75EDC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Google Forms</w:t>
            </w:r>
          </w:p>
        </w:tc>
        <w:tc>
          <w:tcPr>
            <w:tcW w:w="4344" w:type="dxa"/>
            <w:shd w:val="clear" w:color="auto" w:fill="auto"/>
          </w:tcPr>
          <w:p w14:paraId="0975E0B9" w14:textId="77777777" w:rsidR="00A75EDC" w:rsidRPr="00A75EDC" w:rsidRDefault="00A75EDC" w:rsidP="00A75ED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pt-BR" w:eastAsia="en-US"/>
              </w:rPr>
            </w:pPr>
            <w:r w:rsidRPr="00A75EDC">
              <w:rPr>
                <w:b/>
                <w:sz w:val="22"/>
                <w:szCs w:val="22"/>
                <w:lang w:val="pt-BR" w:eastAsia="en-US"/>
              </w:rPr>
              <w:lastRenderedPageBreak/>
              <w:t>Total 12 ore</w:t>
            </w:r>
          </w:p>
          <w:p w14:paraId="0A3AC5CB" w14:textId="77777777" w:rsidR="00A75EDC" w:rsidRPr="00A75EDC" w:rsidRDefault="00A75EDC" w:rsidP="00A75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en-US"/>
              </w:rPr>
            </w:pPr>
          </w:p>
          <w:p w14:paraId="475F6756" w14:textId="22015E89" w:rsidR="00A75EDC" w:rsidRPr="00A75EDC" w:rsidRDefault="00A75EDC" w:rsidP="00A75E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 w:eastAsia="en-US"/>
              </w:rPr>
            </w:pPr>
            <w:r w:rsidRPr="00A75EDC">
              <w:rPr>
                <w:sz w:val="22"/>
                <w:szCs w:val="22"/>
                <w:lang w:val="pt-BR" w:eastAsia="en-US"/>
              </w:rPr>
              <w:t>Aprofundarea conținuturilor de la curs se va face în cadrul orelor de seminar.</w:t>
            </w:r>
          </w:p>
          <w:p w14:paraId="320C205D" w14:textId="77777777" w:rsidR="00A75EDC" w:rsidRPr="00A75EDC" w:rsidRDefault="00A75EDC" w:rsidP="00A75EDC">
            <w:pPr>
              <w:jc w:val="both"/>
              <w:rPr>
                <w:sz w:val="22"/>
                <w:szCs w:val="22"/>
                <w:lang w:eastAsia="en-US"/>
              </w:rPr>
            </w:pPr>
            <w:r w:rsidRPr="00A75EDC">
              <w:rPr>
                <w:sz w:val="22"/>
                <w:szCs w:val="22"/>
                <w:lang w:eastAsia="en-US"/>
              </w:rPr>
              <w:t>Toate activitățile didactice, materialele și bibliografia minimală (documente scanate sau în format electronic) vor fi postate pe Google Clasroom.</w:t>
            </w:r>
          </w:p>
          <w:p w14:paraId="16426CA0" w14:textId="77777777" w:rsidR="00A75EDC" w:rsidRPr="00A75EDC" w:rsidRDefault="00A75EDC" w:rsidP="00A75EDC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92E78F3" w14:textId="77777777" w:rsidR="005B6261" w:rsidRDefault="00A75EDC" w:rsidP="00A75EDC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A75EDC">
              <w:rPr>
                <w:rFonts w:ascii="Times New Roman" w:hAnsi="Times New Roman"/>
                <w:lang w:val="ro-RO"/>
              </w:rPr>
              <w:t>2 ore</w:t>
            </w:r>
          </w:p>
          <w:p w14:paraId="7876E703" w14:textId="5E324283" w:rsidR="00F7427C" w:rsidRPr="002644F8" w:rsidRDefault="00F7427C" w:rsidP="00A75EDC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C6487E" w:rsidRPr="00C4385C" w14:paraId="7E6E5D74" w14:textId="77777777" w:rsidTr="003A549A">
        <w:trPr>
          <w:trHeight w:val="2904"/>
        </w:trPr>
        <w:tc>
          <w:tcPr>
            <w:tcW w:w="3445" w:type="dxa"/>
            <w:shd w:val="clear" w:color="auto" w:fill="auto"/>
          </w:tcPr>
          <w:p w14:paraId="715AA6C6" w14:textId="77777777" w:rsidR="0095017F" w:rsidRPr="0095017F" w:rsidRDefault="0095017F" w:rsidP="0095017F">
            <w:pPr>
              <w:ind w:left="360"/>
              <w:jc w:val="both"/>
              <w:rPr>
                <w:sz w:val="22"/>
                <w:szCs w:val="22"/>
                <w:lang w:eastAsia="en-US"/>
              </w:rPr>
            </w:pPr>
            <w:r w:rsidRPr="0095017F">
              <w:rPr>
                <w:b/>
                <w:bCs/>
                <w:sz w:val="22"/>
                <w:szCs w:val="22"/>
                <w:lang w:eastAsia="en-US"/>
              </w:rPr>
              <w:lastRenderedPageBreak/>
              <w:t>2. Cum se preda ieri și cum se predă azi?</w:t>
            </w:r>
          </w:p>
          <w:p w14:paraId="3DBCFF87" w14:textId="77777777" w:rsidR="0095017F" w:rsidRPr="0095017F" w:rsidRDefault="0095017F" w:rsidP="0095017F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6A3B2CA" w14:textId="25496190" w:rsidR="0095017F" w:rsidRPr="0095017F" w:rsidRDefault="0095017F" w:rsidP="0095017F">
            <w:pPr>
              <w:jc w:val="both"/>
              <w:rPr>
                <w:sz w:val="22"/>
                <w:szCs w:val="22"/>
                <w:lang w:eastAsia="en-US"/>
              </w:rPr>
            </w:pPr>
            <w:r w:rsidRPr="0095017F">
              <w:rPr>
                <w:b/>
                <w:sz w:val="22"/>
                <w:szCs w:val="22"/>
                <w:lang w:eastAsia="en-US"/>
              </w:rPr>
              <w:t xml:space="preserve">Rolul manualelor școlare în gimnaziu. </w:t>
            </w:r>
            <w:r w:rsidRPr="0095017F">
              <w:rPr>
                <w:sz w:val="22"/>
                <w:szCs w:val="22"/>
                <w:lang w:eastAsia="en-US"/>
              </w:rPr>
              <w:t xml:space="preserve">Analiza comparativă a unui conținut din manuale </w:t>
            </w:r>
            <w:r w:rsidR="005C42DD">
              <w:rPr>
                <w:sz w:val="22"/>
                <w:szCs w:val="22"/>
                <w:lang w:eastAsia="en-US"/>
              </w:rPr>
              <w:t xml:space="preserve">de ieri </w:t>
            </w:r>
            <w:r w:rsidRPr="0095017F">
              <w:rPr>
                <w:sz w:val="22"/>
                <w:szCs w:val="22"/>
                <w:lang w:eastAsia="en-US"/>
              </w:rPr>
              <w:t>și de azi pe baza unei grile de analiză.</w:t>
            </w:r>
          </w:p>
          <w:p w14:paraId="4C583A8D" w14:textId="2BEC2FE0" w:rsidR="00C6487E" w:rsidRPr="0068291B" w:rsidRDefault="0095017F" w:rsidP="0068291B">
            <w:pPr>
              <w:jc w:val="both"/>
              <w:rPr>
                <w:sz w:val="22"/>
                <w:szCs w:val="22"/>
                <w:lang w:eastAsia="en-US"/>
              </w:rPr>
            </w:pPr>
            <w:r w:rsidRPr="0095017F">
              <w:rPr>
                <w:sz w:val="22"/>
                <w:szCs w:val="22"/>
                <w:lang w:eastAsia="en-US"/>
              </w:rPr>
              <w:t>Metodologie specifică: strategii didactice (tipuri de exerciţii gramaticale).</w:t>
            </w:r>
          </w:p>
        </w:tc>
        <w:tc>
          <w:tcPr>
            <w:tcW w:w="2135" w:type="dxa"/>
            <w:shd w:val="clear" w:color="auto" w:fill="auto"/>
          </w:tcPr>
          <w:p w14:paraId="2847DB06" w14:textId="77777777" w:rsidR="0095017F" w:rsidRPr="0095017F" w:rsidRDefault="0095017F" w:rsidP="0095017F">
            <w:pPr>
              <w:jc w:val="both"/>
              <w:rPr>
                <w:sz w:val="22"/>
              </w:rPr>
            </w:pPr>
            <w:r w:rsidRPr="0095017F">
              <w:rPr>
                <w:sz w:val="22"/>
              </w:rPr>
              <w:t xml:space="preserve">Conversația </w:t>
            </w:r>
          </w:p>
          <w:p w14:paraId="67AA3398" w14:textId="77777777" w:rsidR="0095017F" w:rsidRPr="0095017F" w:rsidRDefault="0095017F" w:rsidP="0095017F">
            <w:pPr>
              <w:jc w:val="both"/>
              <w:rPr>
                <w:sz w:val="22"/>
              </w:rPr>
            </w:pPr>
            <w:r w:rsidRPr="0095017F">
              <w:rPr>
                <w:sz w:val="22"/>
              </w:rPr>
              <w:t>Studiu de caz</w:t>
            </w:r>
          </w:p>
          <w:p w14:paraId="078A33D3" w14:textId="77777777" w:rsidR="0095017F" w:rsidRPr="0095017F" w:rsidRDefault="0095017F" w:rsidP="0095017F">
            <w:pPr>
              <w:jc w:val="both"/>
              <w:rPr>
                <w:sz w:val="22"/>
              </w:rPr>
            </w:pPr>
            <w:r w:rsidRPr="0095017F">
              <w:rPr>
                <w:sz w:val="22"/>
              </w:rPr>
              <w:t>Problematizarea</w:t>
            </w:r>
          </w:p>
          <w:p w14:paraId="6FCB02DE" w14:textId="77777777" w:rsidR="00C6487E" w:rsidRPr="0095017F" w:rsidRDefault="00C6487E" w:rsidP="005B6261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344" w:type="dxa"/>
            <w:shd w:val="clear" w:color="auto" w:fill="auto"/>
          </w:tcPr>
          <w:p w14:paraId="465F6F60" w14:textId="77777777" w:rsidR="0095017F" w:rsidRPr="0095017F" w:rsidRDefault="0095017F" w:rsidP="0095017F">
            <w:pPr>
              <w:jc w:val="both"/>
              <w:rPr>
                <w:sz w:val="22"/>
              </w:rPr>
            </w:pPr>
            <w:r w:rsidRPr="0095017F">
              <w:rPr>
                <w:sz w:val="22"/>
              </w:rPr>
              <w:t>4 ore</w:t>
            </w:r>
          </w:p>
          <w:p w14:paraId="564093E9" w14:textId="7ED7AD75" w:rsidR="0095017F" w:rsidRPr="0095017F" w:rsidRDefault="0095017F" w:rsidP="0095017F">
            <w:pPr>
              <w:jc w:val="both"/>
              <w:rPr>
                <w:sz w:val="22"/>
              </w:rPr>
            </w:pPr>
            <w:r w:rsidRPr="0095017F">
              <w:rPr>
                <w:sz w:val="22"/>
              </w:rPr>
              <w:t>Studiul de caz -</w:t>
            </w:r>
            <w:r w:rsidR="000B25E4">
              <w:rPr>
                <w:sz w:val="22"/>
              </w:rPr>
              <w:t xml:space="preserve"> piesă din portofoliul electronic</w:t>
            </w:r>
            <w:r w:rsidRPr="0095017F">
              <w:rPr>
                <w:sz w:val="22"/>
              </w:rPr>
              <w:t xml:space="preserve"> de evaluare.</w:t>
            </w:r>
          </w:p>
          <w:p w14:paraId="067729EA" w14:textId="77777777" w:rsidR="0095017F" w:rsidRPr="0095017F" w:rsidRDefault="0095017F" w:rsidP="0095017F">
            <w:pPr>
              <w:jc w:val="both"/>
              <w:rPr>
                <w:sz w:val="22"/>
              </w:rPr>
            </w:pPr>
          </w:p>
          <w:p w14:paraId="248FA870" w14:textId="77777777" w:rsidR="0095017F" w:rsidRPr="0095017F" w:rsidRDefault="0095017F" w:rsidP="0095017F">
            <w:pPr>
              <w:jc w:val="both"/>
              <w:rPr>
                <w:sz w:val="22"/>
              </w:rPr>
            </w:pPr>
          </w:p>
          <w:p w14:paraId="5A3A0212" w14:textId="77777777" w:rsidR="00C6487E" w:rsidRPr="0095017F" w:rsidRDefault="00C6487E" w:rsidP="005B6261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0B25E4" w:rsidRPr="00C4385C" w14:paraId="18DD56B5" w14:textId="77777777" w:rsidTr="003A549A">
        <w:tc>
          <w:tcPr>
            <w:tcW w:w="3445" w:type="dxa"/>
            <w:shd w:val="clear" w:color="auto" w:fill="auto"/>
          </w:tcPr>
          <w:p w14:paraId="03C669FA" w14:textId="2FC877EE" w:rsidR="000B25E4" w:rsidRPr="007A6C85" w:rsidRDefault="007A6C85" w:rsidP="000B25E4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7A6C85">
              <w:rPr>
                <w:rFonts w:ascii="Times New Roman" w:hAnsi="Times New Roman"/>
                <w:b/>
                <w:lang w:val="ro-RO"/>
              </w:rPr>
              <w:t>3.</w:t>
            </w:r>
            <w:r w:rsidRPr="007A6C85">
              <w:rPr>
                <w:rFonts w:ascii="Times New Roman" w:hAnsi="Times New Roman"/>
                <w:b/>
                <w:lang w:val="ro-RO"/>
              </w:rPr>
              <w:tab/>
              <w:t xml:space="preserve">Programele școlare de limba și literatura română, în vigoare, pentru învățământul gimnazial. </w:t>
            </w:r>
            <w:r w:rsidRPr="008B0D35">
              <w:rPr>
                <w:rFonts w:ascii="Times New Roman" w:hAnsi="Times New Roman"/>
                <w:lang w:val="ro-RO"/>
              </w:rPr>
              <w:t>Rol. Elemente constititutive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shd w:val="clear" w:color="auto" w:fill="FFFFFF"/>
          </w:tcPr>
          <w:p w14:paraId="6C4BB1AF" w14:textId="77777777" w:rsidR="000B25E4" w:rsidRPr="000B25E4" w:rsidRDefault="000B25E4" w:rsidP="000B25E4">
            <w:pPr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 xml:space="preserve">Conversația </w:t>
            </w:r>
          </w:p>
          <w:p w14:paraId="2EEC7ACA" w14:textId="77777777" w:rsidR="000B25E4" w:rsidRPr="000B25E4" w:rsidRDefault="000B25E4" w:rsidP="000B25E4">
            <w:pPr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Dezbaterea</w:t>
            </w:r>
          </w:p>
          <w:p w14:paraId="412F66BB" w14:textId="77777777" w:rsidR="000B25E4" w:rsidRPr="000B25E4" w:rsidRDefault="000B25E4" w:rsidP="000B25E4">
            <w:pPr>
              <w:jc w:val="both"/>
              <w:rPr>
                <w:sz w:val="22"/>
                <w:szCs w:val="22"/>
              </w:rPr>
            </w:pPr>
            <w:r w:rsidRPr="000B25E4">
              <w:rPr>
                <w:sz w:val="22"/>
                <w:szCs w:val="22"/>
              </w:rPr>
              <w:t>Problematizarea</w:t>
            </w:r>
          </w:p>
          <w:p w14:paraId="6DDC5DAE" w14:textId="5284FB7C" w:rsidR="000B25E4" w:rsidRPr="000B25E4" w:rsidRDefault="000B25E4" w:rsidP="000B25E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0B25E4">
              <w:rPr>
                <w:rFonts w:ascii="Times New Roman" w:hAnsi="Times New Roman"/>
                <w:lang w:val="ro-RO"/>
              </w:rPr>
              <w:t>Demers didactic bazat pe metodologia PBL: problema de tip discuție</w:t>
            </w:r>
          </w:p>
        </w:tc>
        <w:tc>
          <w:tcPr>
            <w:tcW w:w="4344" w:type="dxa"/>
            <w:tcBorders>
              <w:left w:val="single" w:sz="8" w:space="0" w:color="auto"/>
            </w:tcBorders>
            <w:shd w:val="clear" w:color="auto" w:fill="FFFFFF"/>
          </w:tcPr>
          <w:p w14:paraId="52B09EEF" w14:textId="77777777" w:rsidR="000B25E4" w:rsidRPr="00E9656A" w:rsidRDefault="000B25E4" w:rsidP="000B25E4">
            <w:pPr>
              <w:jc w:val="both"/>
            </w:pPr>
          </w:p>
          <w:p w14:paraId="5CCE1D53" w14:textId="77777777" w:rsidR="000B25E4" w:rsidRPr="000B25E4" w:rsidRDefault="000B25E4" w:rsidP="000B25E4">
            <w:pPr>
              <w:jc w:val="both"/>
              <w:rPr>
                <w:sz w:val="22"/>
              </w:rPr>
            </w:pPr>
            <w:r w:rsidRPr="000B25E4">
              <w:rPr>
                <w:sz w:val="22"/>
              </w:rPr>
              <w:t>4 ore</w:t>
            </w:r>
          </w:p>
          <w:p w14:paraId="6A47E592" w14:textId="77777777" w:rsidR="000B25E4" w:rsidRPr="000B25E4" w:rsidRDefault="000B25E4" w:rsidP="000B25E4">
            <w:pPr>
              <w:jc w:val="both"/>
              <w:rPr>
                <w:sz w:val="22"/>
              </w:rPr>
            </w:pPr>
          </w:p>
          <w:p w14:paraId="633F0BDF" w14:textId="693DA230" w:rsidR="000B25E4" w:rsidRPr="000B25E4" w:rsidRDefault="000B25E4" w:rsidP="000B25E4">
            <w:pPr>
              <w:jc w:val="both"/>
              <w:rPr>
                <w:sz w:val="22"/>
              </w:rPr>
            </w:pPr>
            <w:r w:rsidRPr="000B25E4">
              <w:rPr>
                <w:sz w:val="22"/>
              </w:rPr>
              <w:t>Realizarea unui eseu argumentativ</w:t>
            </w:r>
            <w:r>
              <w:rPr>
                <w:sz w:val="22"/>
              </w:rPr>
              <w:t xml:space="preserve"> -</w:t>
            </w:r>
            <w:r w:rsidRPr="000B25E4">
              <w:rPr>
                <w:sz w:val="22"/>
              </w:rPr>
              <w:t>piesă din portofoliu</w:t>
            </w:r>
            <w:r>
              <w:rPr>
                <w:sz w:val="22"/>
              </w:rPr>
              <w:t>l de evaluare</w:t>
            </w:r>
            <w:r w:rsidRPr="000B25E4">
              <w:rPr>
                <w:sz w:val="22"/>
              </w:rPr>
              <w:t xml:space="preserve"> și dezbaterea argumentelor în seminarul </w:t>
            </w:r>
            <w:r>
              <w:rPr>
                <w:sz w:val="22"/>
              </w:rPr>
              <w:t>următor</w:t>
            </w:r>
            <w:r w:rsidRPr="000B25E4">
              <w:rPr>
                <w:sz w:val="22"/>
              </w:rPr>
              <w:t>.</w:t>
            </w:r>
          </w:p>
          <w:p w14:paraId="3232EFDF" w14:textId="77777777" w:rsidR="0068291B" w:rsidRDefault="0068291B" w:rsidP="007A6C85">
            <w:pPr>
              <w:jc w:val="both"/>
              <w:rPr>
                <w:b/>
                <w:bCs/>
                <w:sz w:val="16"/>
              </w:rPr>
            </w:pPr>
          </w:p>
          <w:p w14:paraId="15FADE24" w14:textId="1B26951B" w:rsidR="007A6C85" w:rsidRPr="000A3817" w:rsidRDefault="007A6C85" w:rsidP="007A6C85">
            <w:pPr>
              <w:jc w:val="both"/>
              <w:rPr>
                <w:b/>
                <w:bCs/>
                <w:sz w:val="16"/>
              </w:rPr>
            </w:pPr>
            <w:r w:rsidRPr="000A3817">
              <w:rPr>
                <w:b/>
                <w:bCs/>
                <w:sz w:val="16"/>
              </w:rPr>
              <w:t>Bibliografie minimală:</w:t>
            </w:r>
          </w:p>
          <w:p w14:paraId="79EABD78" w14:textId="39299DBB" w:rsidR="007A6C85" w:rsidRPr="000A3817" w:rsidRDefault="007A6C85" w:rsidP="007A6C85">
            <w:pPr>
              <w:ind w:left="360"/>
              <w:jc w:val="both"/>
              <w:rPr>
                <w:bCs/>
                <w:sz w:val="16"/>
              </w:rPr>
            </w:pPr>
            <w:r w:rsidRPr="000A3817">
              <w:rPr>
                <w:bCs/>
                <w:sz w:val="16"/>
              </w:rPr>
              <w:t xml:space="preserve">Dezbatere - </w:t>
            </w:r>
            <w:r w:rsidRPr="000A3817">
              <w:rPr>
                <w:bCs/>
                <w:i/>
                <w:sz w:val="16"/>
              </w:rPr>
              <w:t>Noua programă de limba și literatura română pentru gimnaziu. Reacții la cald</w:t>
            </w:r>
            <w:r w:rsidRPr="000A3817">
              <w:rPr>
                <w:bCs/>
                <w:sz w:val="16"/>
              </w:rPr>
              <w:t>, în „Perspective, Revistă de didactica limbii și literaturii române”, nr. 2(34), 2017, p.110-138.</w:t>
            </w:r>
          </w:p>
          <w:p w14:paraId="39A784D2" w14:textId="77777777" w:rsidR="007A6C85" w:rsidRPr="000A3817" w:rsidRDefault="007A6C85" w:rsidP="007A6C85">
            <w:pPr>
              <w:ind w:left="360"/>
              <w:jc w:val="both"/>
              <w:rPr>
                <w:sz w:val="16"/>
              </w:rPr>
            </w:pPr>
            <w:r w:rsidRPr="000A3817">
              <w:rPr>
                <w:bCs/>
                <w:sz w:val="16"/>
              </w:rPr>
              <w:fldChar w:fldCharType="begin"/>
            </w:r>
            <w:r w:rsidRPr="000A3817">
              <w:rPr>
                <w:bCs/>
                <w:sz w:val="16"/>
              </w:rPr>
              <w:instrText xml:space="preserve"> HYPERLINK "http://programe.ise.ro/Portals/1/Curriculum/2017-progr/01-</w:instrText>
            </w:r>
            <w:r w:rsidRPr="000A3817">
              <w:rPr>
                <w:sz w:val="16"/>
              </w:rPr>
              <w:instrText>,accesat în 12.09.2020.</w:instrText>
            </w:r>
          </w:p>
          <w:p w14:paraId="6A9F3711" w14:textId="77777777" w:rsidR="007A6C85" w:rsidRPr="000A3817" w:rsidRDefault="007A6C85" w:rsidP="007A6C85">
            <w:pPr>
              <w:ind w:left="360"/>
              <w:jc w:val="both"/>
              <w:rPr>
                <w:rStyle w:val="Hyperlink"/>
                <w:sz w:val="16"/>
              </w:rPr>
            </w:pPr>
            <w:r w:rsidRPr="000A3817">
              <w:rPr>
                <w:bCs/>
                <w:sz w:val="16"/>
              </w:rPr>
              <w:instrText xml:space="preserve">Llimba%20si%20literatura%20%20romana%20materna.pdf" </w:instrText>
            </w:r>
            <w:r w:rsidRPr="000A3817">
              <w:rPr>
                <w:bCs/>
                <w:sz w:val="16"/>
              </w:rPr>
              <w:fldChar w:fldCharType="separate"/>
            </w:r>
            <w:r w:rsidRPr="000A3817">
              <w:rPr>
                <w:rStyle w:val="Hyperlink"/>
                <w:bCs/>
                <w:sz w:val="16"/>
              </w:rPr>
              <w:t>http://programe.ise.ro/Portals/1/Curriculum/2017-progr/01-</w:t>
            </w:r>
            <w:r w:rsidRPr="000A3817">
              <w:rPr>
                <w:rStyle w:val="Hyperlink"/>
                <w:sz w:val="16"/>
              </w:rPr>
              <w:t>,accesat în 12.09.2020.</w:t>
            </w:r>
          </w:p>
          <w:p w14:paraId="79106BA7" w14:textId="77777777" w:rsidR="007A6C85" w:rsidRPr="000A3817" w:rsidRDefault="007A6C85" w:rsidP="007A6C85">
            <w:pPr>
              <w:ind w:left="360"/>
              <w:jc w:val="both"/>
              <w:rPr>
                <w:bCs/>
                <w:sz w:val="16"/>
              </w:rPr>
            </w:pPr>
            <w:r w:rsidRPr="000A3817">
              <w:rPr>
                <w:rStyle w:val="Hyperlink"/>
                <w:bCs/>
                <w:sz w:val="16"/>
              </w:rPr>
              <w:t>Llimba%20si%20literatura%20%20romana%20materna.pdf</w:t>
            </w:r>
            <w:r w:rsidRPr="000A3817">
              <w:rPr>
                <w:sz w:val="16"/>
              </w:rPr>
              <w:fldChar w:fldCharType="end"/>
            </w:r>
            <w:r w:rsidRPr="000A3817">
              <w:rPr>
                <w:bCs/>
                <w:sz w:val="16"/>
              </w:rPr>
              <w:t>, accesat în 12.09.2020.</w:t>
            </w:r>
          </w:p>
          <w:p w14:paraId="04B75131" w14:textId="05FED5C4" w:rsidR="000B25E4" w:rsidRPr="00E9656A" w:rsidRDefault="00000000" w:rsidP="007A6C85">
            <w:pPr>
              <w:jc w:val="both"/>
            </w:pPr>
            <w:hyperlink r:id="rId7" w:history="1">
              <w:r w:rsidR="007A6C85" w:rsidRPr="000A3817">
                <w:rPr>
                  <w:rStyle w:val="Hyperlink"/>
                  <w:bCs/>
                  <w:sz w:val="16"/>
                </w:rPr>
                <w:t>https://blog.revistacultura.ro/2017/04/17/in-dezbatere-programa-scolara-pentru-limba-si-literatura-romana-dosar-coordonat-de-cosmin-borza</w:t>
              </w:r>
            </w:hyperlink>
            <w:r w:rsidR="007A6C85" w:rsidRPr="000A3817">
              <w:rPr>
                <w:bCs/>
                <w:sz w:val="16"/>
              </w:rPr>
              <w:t>, accesat în 21.10.2020.</w:t>
            </w:r>
          </w:p>
          <w:p w14:paraId="3A02CF74" w14:textId="77777777" w:rsidR="000B25E4" w:rsidRPr="002644F8" w:rsidRDefault="000B25E4" w:rsidP="000B25E4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5C42DD" w:rsidRPr="00C4385C" w14:paraId="18883D28" w14:textId="77777777" w:rsidTr="003A549A">
        <w:tc>
          <w:tcPr>
            <w:tcW w:w="3445" w:type="dxa"/>
            <w:shd w:val="clear" w:color="auto" w:fill="auto"/>
          </w:tcPr>
          <w:p w14:paraId="0FD6FED2" w14:textId="5929356C" w:rsidR="005C42DD" w:rsidRPr="005C42DD" w:rsidRDefault="005C42DD" w:rsidP="005C42DD">
            <w:pPr>
              <w:spacing w:after="200" w:line="276" w:lineRule="auto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5C42DD">
              <w:rPr>
                <w:b/>
                <w:sz w:val="22"/>
                <w:szCs w:val="22"/>
                <w:lang w:eastAsia="en-US"/>
              </w:rPr>
              <w:t>Proiectul de lecție</w:t>
            </w:r>
          </w:p>
          <w:p w14:paraId="35B18072" w14:textId="4E24D4D7" w:rsidR="005C42DD" w:rsidRPr="005C42DD" w:rsidRDefault="005C42DD" w:rsidP="005C42DD">
            <w:pPr>
              <w:jc w:val="both"/>
              <w:rPr>
                <w:sz w:val="22"/>
                <w:szCs w:val="22"/>
                <w:lang w:eastAsia="en-US"/>
              </w:rPr>
            </w:pPr>
            <w:r w:rsidRPr="005C42DD">
              <w:rPr>
                <w:sz w:val="22"/>
                <w:szCs w:val="22"/>
                <w:lang w:eastAsia="en-US"/>
              </w:rPr>
              <w:t>Etapele realizării unui proiect de lecție.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C42DD">
              <w:rPr>
                <w:sz w:val="22"/>
                <w:szCs w:val="22"/>
                <w:lang w:eastAsia="en-US"/>
              </w:rPr>
              <w:t>Set de criterii pentru autoevaluarea proiectării.</w:t>
            </w:r>
          </w:p>
          <w:p w14:paraId="759966C9" w14:textId="77777777" w:rsidR="005C42DD" w:rsidRPr="005C42DD" w:rsidRDefault="005C42DD" w:rsidP="005C42DD">
            <w:pPr>
              <w:jc w:val="both"/>
              <w:rPr>
                <w:sz w:val="22"/>
                <w:szCs w:val="22"/>
                <w:lang w:eastAsia="en-US"/>
              </w:rPr>
            </w:pPr>
            <w:r w:rsidRPr="005C42DD">
              <w:rPr>
                <w:sz w:val="22"/>
                <w:szCs w:val="22"/>
                <w:lang w:eastAsia="en-US"/>
              </w:rPr>
              <w:t>Realizarea și analiza unui proiect de lecție.</w:t>
            </w:r>
          </w:p>
          <w:p w14:paraId="619EEC59" w14:textId="190910E7" w:rsidR="005C42DD" w:rsidRPr="007A6C85" w:rsidRDefault="005C42DD" w:rsidP="005C42DD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5C42DD">
              <w:rPr>
                <w:rFonts w:ascii="Times New Roman" w:hAnsi="Times New Roman"/>
                <w:lang w:val="ro-RO"/>
              </w:rPr>
              <w:t xml:space="preserve"> </w:t>
            </w:r>
            <w:r w:rsidRPr="005C42DD">
              <w:rPr>
                <w:rFonts w:ascii="Times New Roman" w:hAnsi="Times New Roman"/>
                <w:bCs/>
                <w:lang w:val="ro-RO"/>
              </w:rPr>
              <w:t>Tipologia lecțiilor de limba și literatura română.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shd w:val="clear" w:color="auto" w:fill="FFFFFF"/>
          </w:tcPr>
          <w:p w14:paraId="76121B48" w14:textId="77777777" w:rsidR="000322D4" w:rsidRPr="000322D4" w:rsidRDefault="000322D4" w:rsidP="000322D4">
            <w:pPr>
              <w:spacing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2D4">
              <w:rPr>
                <w:rFonts w:eastAsia="Calibri"/>
                <w:bCs/>
                <w:sz w:val="22"/>
                <w:szCs w:val="22"/>
                <w:lang w:eastAsia="en-US"/>
              </w:rPr>
              <w:t>Brainstorming</w:t>
            </w:r>
          </w:p>
          <w:p w14:paraId="2FAD97B6" w14:textId="77777777" w:rsidR="000322D4" w:rsidRPr="000322D4" w:rsidRDefault="000322D4" w:rsidP="000322D4">
            <w:pPr>
              <w:spacing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2D4">
              <w:rPr>
                <w:rFonts w:eastAsia="Calibri"/>
                <w:bCs/>
                <w:sz w:val="22"/>
                <w:szCs w:val="22"/>
                <w:lang w:eastAsia="en-US"/>
              </w:rPr>
              <w:t>Știu/Vreau să știu/Am învățat</w:t>
            </w:r>
          </w:p>
          <w:p w14:paraId="31A1F304" w14:textId="77777777" w:rsidR="000322D4" w:rsidRPr="000322D4" w:rsidRDefault="000322D4" w:rsidP="000322D4">
            <w:pPr>
              <w:spacing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22D4">
              <w:rPr>
                <w:rFonts w:eastAsia="Calibri"/>
                <w:bCs/>
                <w:sz w:val="22"/>
                <w:szCs w:val="22"/>
                <w:lang w:eastAsia="en-US"/>
              </w:rPr>
              <w:t>Exercițiu (</w:t>
            </w:r>
            <w:r w:rsidRPr="000322D4">
              <w:rPr>
                <w:rFonts w:eastAsia="Calibri"/>
                <w:bCs/>
                <w:sz w:val="20"/>
                <w:szCs w:val="22"/>
                <w:lang w:eastAsia="en-US"/>
              </w:rPr>
              <w:t>wordwall, i am puzzle)</w:t>
            </w:r>
          </w:p>
          <w:p w14:paraId="28DE0666" w14:textId="2CF4A863" w:rsidR="005C42DD" w:rsidRPr="000B25E4" w:rsidRDefault="000322D4" w:rsidP="000322D4">
            <w:pPr>
              <w:jc w:val="center"/>
              <w:rPr>
                <w:sz w:val="22"/>
                <w:szCs w:val="22"/>
              </w:rPr>
            </w:pPr>
            <w:r w:rsidRPr="000322D4">
              <w:rPr>
                <w:rFonts w:eastAsia="Calibri"/>
                <w:bCs/>
                <w:sz w:val="22"/>
                <w:szCs w:val="22"/>
                <w:lang w:eastAsia="en-US"/>
              </w:rPr>
              <w:t>PPT</w:t>
            </w:r>
          </w:p>
        </w:tc>
        <w:tc>
          <w:tcPr>
            <w:tcW w:w="4344" w:type="dxa"/>
            <w:tcBorders>
              <w:left w:val="single" w:sz="8" w:space="0" w:color="auto"/>
            </w:tcBorders>
            <w:shd w:val="clear" w:color="auto" w:fill="FFFFFF"/>
          </w:tcPr>
          <w:p w14:paraId="68A83864" w14:textId="783B26CB" w:rsidR="005C42DD" w:rsidRPr="00E9656A" w:rsidRDefault="00807F25" w:rsidP="000B25E4">
            <w:pPr>
              <w:jc w:val="both"/>
            </w:pPr>
            <w:r>
              <w:t>2 ore</w:t>
            </w:r>
          </w:p>
        </w:tc>
      </w:tr>
      <w:tr w:rsidR="005C42DD" w:rsidRPr="00C4385C" w14:paraId="2A59A316" w14:textId="77777777" w:rsidTr="003A549A">
        <w:tc>
          <w:tcPr>
            <w:tcW w:w="3445" w:type="dxa"/>
            <w:shd w:val="clear" w:color="auto" w:fill="auto"/>
          </w:tcPr>
          <w:p w14:paraId="32C34D5A" w14:textId="77777777" w:rsidR="008B0D35" w:rsidRPr="008B0D35" w:rsidRDefault="008B0D35" w:rsidP="008B0D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B0D35">
              <w:rPr>
                <w:b/>
                <w:sz w:val="22"/>
                <w:szCs w:val="22"/>
                <w:lang w:eastAsia="en-US"/>
              </w:rPr>
              <w:t>Modul II</w:t>
            </w:r>
            <w:r w:rsidRPr="008B0D35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8B0D35">
              <w:rPr>
                <w:b/>
                <w:sz w:val="22"/>
                <w:szCs w:val="22"/>
                <w:lang w:eastAsia="en-US"/>
              </w:rPr>
              <w:t>Didactica limbii române</w:t>
            </w:r>
            <w:r w:rsidRPr="008B0D35">
              <w:rPr>
                <w:sz w:val="22"/>
                <w:szCs w:val="22"/>
                <w:lang w:eastAsia="en-US"/>
              </w:rPr>
              <w:t xml:space="preserve">  </w:t>
            </w:r>
          </w:p>
          <w:p w14:paraId="097B4E0A" w14:textId="77777777" w:rsidR="008B0D35" w:rsidRPr="008B0D35" w:rsidRDefault="008B0D35" w:rsidP="008B0D35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A6D8F07" w14:textId="77777777" w:rsidR="008B0D35" w:rsidRPr="008B0D35" w:rsidRDefault="008B0D35" w:rsidP="008B0D35">
            <w:pPr>
              <w:jc w:val="both"/>
              <w:rPr>
                <w:sz w:val="22"/>
                <w:szCs w:val="22"/>
                <w:lang w:eastAsia="en-US"/>
              </w:rPr>
            </w:pPr>
            <w:r w:rsidRPr="008B0D35">
              <w:rPr>
                <w:sz w:val="22"/>
                <w:szCs w:val="22"/>
                <w:lang w:eastAsia="en-US"/>
              </w:rPr>
              <w:t>Metodologie specifică: strategii didactice (tipuri de exerciţii gramaticale).</w:t>
            </w:r>
          </w:p>
          <w:p w14:paraId="3814DEA1" w14:textId="77777777" w:rsidR="008B0D35" w:rsidRPr="008B0D35" w:rsidRDefault="008B0D35" w:rsidP="008B0D35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3AD8D39" w14:textId="77777777" w:rsidR="008B0D35" w:rsidRPr="008B0D35" w:rsidRDefault="008B0D35" w:rsidP="008B0D35">
            <w:pPr>
              <w:jc w:val="both"/>
              <w:rPr>
                <w:sz w:val="22"/>
                <w:szCs w:val="22"/>
                <w:lang w:eastAsia="en-US"/>
              </w:rPr>
            </w:pPr>
            <w:r w:rsidRPr="008B0D35">
              <w:rPr>
                <w:sz w:val="22"/>
                <w:szCs w:val="22"/>
                <w:lang w:eastAsia="en-US"/>
              </w:rPr>
              <w:t>Analiza unor proiecte de lecție pentru activități de limbă pe baza fișei de evaluare a unui proiect.</w:t>
            </w:r>
          </w:p>
          <w:p w14:paraId="437F36CA" w14:textId="77777777" w:rsidR="00724A31" w:rsidRPr="00724A31" w:rsidRDefault="00724A31" w:rsidP="00724A3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724A31">
              <w:rPr>
                <w:b/>
                <w:sz w:val="22"/>
                <w:szCs w:val="22"/>
                <w:lang w:eastAsia="en-US"/>
              </w:rPr>
              <w:lastRenderedPageBreak/>
              <w:t>Modul III Comunicarea orală și  comunicare scrisă</w:t>
            </w:r>
          </w:p>
          <w:p w14:paraId="0265A9D2" w14:textId="77777777" w:rsidR="00724A31" w:rsidRPr="00724A31" w:rsidRDefault="00724A31" w:rsidP="00724A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24A31">
              <w:rPr>
                <w:sz w:val="22"/>
                <w:szCs w:val="22"/>
                <w:lang w:eastAsia="en-US"/>
              </w:rPr>
              <w:t xml:space="preserve">Structurarea lecţiei de comunicare </w:t>
            </w:r>
          </w:p>
          <w:p w14:paraId="75482330" w14:textId="113086E1" w:rsidR="005C42DD" w:rsidRPr="007A6C85" w:rsidRDefault="00724A31" w:rsidP="00724A31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724A31">
              <w:rPr>
                <w:rFonts w:ascii="Times New Roman" w:hAnsi="Times New Roman"/>
                <w:lang w:val="ro-RO"/>
              </w:rPr>
              <w:t>Aplicaţie: proiectare didactică pentru o lecție de comunicare.</w:t>
            </w:r>
          </w:p>
        </w:tc>
        <w:tc>
          <w:tcPr>
            <w:tcW w:w="2135" w:type="dxa"/>
            <w:tcBorders>
              <w:right w:val="single" w:sz="8" w:space="0" w:color="auto"/>
            </w:tcBorders>
            <w:shd w:val="clear" w:color="auto" w:fill="FFFFFF"/>
          </w:tcPr>
          <w:p w14:paraId="6FC420CC" w14:textId="77777777" w:rsidR="008B0D35" w:rsidRPr="008B0D35" w:rsidRDefault="008B0D35" w:rsidP="008B0D35">
            <w:pPr>
              <w:jc w:val="center"/>
              <w:rPr>
                <w:sz w:val="22"/>
                <w:szCs w:val="22"/>
                <w:lang w:eastAsia="en-US"/>
              </w:rPr>
            </w:pPr>
            <w:r w:rsidRPr="008B0D35">
              <w:rPr>
                <w:sz w:val="22"/>
                <w:szCs w:val="22"/>
                <w:lang w:eastAsia="en-US"/>
              </w:rPr>
              <w:lastRenderedPageBreak/>
              <w:t>Exercițiul,</w:t>
            </w:r>
          </w:p>
          <w:p w14:paraId="522B1B88" w14:textId="77777777" w:rsidR="008B0D35" w:rsidRPr="008B0D35" w:rsidRDefault="008B0D35" w:rsidP="008B0D35">
            <w:pPr>
              <w:jc w:val="center"/>
              <w:rPr>
                <w:sz w:val="22"/>
                <w:szCs w:val="22"/>
                <w:lang w:eastAsia="en-US"/>
              </w:rPr>
            </w:pPr>
            <w:r w:rsidRPr="008B0D35">
              <w:rPr>
                <w:sz w:val="22"/>
                <w:szCs w:val="22"/>
                <w:lang w:eastAsia="en-US"/>
              </w:rPr>
              <w:t>Reflecție personală și în grup.</w:t>
            </w:r>
          </w:p>
          <w:p w14:paraId="63F93ECB" w14:textId="32D4ECAA" w:rsidR="008B0D35" w:rsidRPr="008B0D35" w:rsidRDefault="008B0D35" w:rsidP="003418C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0D35">
              <w:rPr>
                <w:rFonts w:eastAsia="Calibri"/>
                <w:bCs/>
                <w:sz w:val="22"/>
                <w:szCs w:val="22"/>
                <w:lang w:eastAsia="en-US"/>
              </w:rPr>
              <w:t>Cubul</w:t>
            </w:r>
          </w:p>
          <w:p w14:paraId="00B26FB2" w14:textId="7A85D365" w:rsidR="00724A31" w:rsidRPr="00BA2663" w:rsidRDefault="008B0D35" w:rsidP="00724A31">
            <w:pPr>
              <w:jc w:val="center"/>
              <w:rPr>
                <w:rFonts w:eastAsia="Calibri"/>
              </w:rPr>
            </w:pPr>
            <w:r w:rsidRPr="008B0D35">
              <w:rPr>
                <w:sz w:val="22"/>
                <w:szCs w:val="22"/>
                <w:lang w:eastAsia="en-US"/>
              </w:rPr>
              <w:t>Modela</w:t>
            </w:r>
            <w:r w:rsidR="00724A31">
              <w:t>rea</w:t>
            </w:r>
          </w:p>
          <w:p w14:paraId="0CEE77B8" w14:textId="77777777" w:rsidR="00724A31" w:rsidRDefault="00724A31" w:rsidP="00724A31">
            <w:pPr>
              <w:contextualSpacing/>
              <w:jc w:val="center"/>
              <w:rPr>
                <w:rFonts w:eastAsia="Calibri"/>
              </w:rPr>
            </w:pPr>
          </w:p>
          <w:p w14:paraId="20FE6C87" w14:textId="6B3FB31D" w:rsidR="00724A31" w:rsidRDefault="00724A31" w:rsidP="00724A31">
            <w:pPr>
              <w:contextualSpacing/>
              <w:rPr>
                <w:rFonts w:eastAsia="Calibri"/>
              </w:rPr>
            </w:pPr>
          </w:p>
          <w:p w14:paraId="0AFF3758" w14:textId="64DCEB31" w:rsidR="00724A31" w:rsidRPr="00724A31" w:rsidRDefault="00724A31" w:rsidP="003418C7">
            <w:pPr>
              <w:rPr>
                <w:sz w:val="22"/>
                <w:szCs w:val="22"/>
                <w:lang w:eastAsia="en-US"/>
              </w:rPr>
            </w:pPr>
          </w:p>
          <w:p w14:paraId="7BFADAEB" w14:textId="77777777" w:rsidR="00724A31" w:rsidRPr="00724A31" w:rsidRDefault="00724A31" w:rsidP="00724A3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4A31">
              <w:rPr>
                <w:rFonts w:eastAsia="Calibri"/>
                <w:sz w:val="22"/>
                <w:szCs w:val="22"/>
                <w:lang w:eastAsia="en-US"/>
              </w:rPr>
              <w:t>Exercițiu</w:t>
            </w:r>
          </w:p>
          <w:p w14:paraId="61AD732A" w14:textId="77777777" w:rsidR="00724A31" w:rsidRPr="00724A31" w:rsidRDefault="00724A31" w:rsidP="00724A31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4A31">
              <w:rPr>
                <w:rFonts w:eastAsia="Calibri"/>
                <w:sz w:val="22"/>
                <w:szCs w:val="22"/>
                <w:lang w:eastAsia="en-US"/>
              </w:rPr>
              <w:lastRenderedPageBreak/>
              <w:t>Demonstrația</w:t>
            </w:r>
          </w:p>
          <w:p w14:paraId="3CA49C02" w14:textId="77777777" w:rsidR="005C42DD" w:rsidRDefault="00724A31" w:rsidP="00724A31">
            <w:pPr>
              <w:contextualSpacing/>
              <w:jc w:val="center"/>
              <w:rPr>
                <w:rFonts w:eastAsia="Calibri"/>
              </w:rPr>
            </w:pPr>
            <w:r w:rsidRPr="00724A31">
              <w:rPr>
                <w:sz w:val="22"/>
                <w:szCs w:val="22"/>
                <w:lang w:eastAsia="en-US"/>
              </w:rPr>
              <w:t>Problematizarea</w:t>
            </w:r>
          </w:p>
          <w:p w14:paraId="6B7AD151" w14:textId="299B0F3F" w:rsidR="00724A31" w:rsidRPr="00724A31" w:rsidRDefault="00724A31" w:rsidP="00724A3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344" w:type="dxa"/>
            <w:tcBorders>
              <w:left w:val="single" w:sz="8" w:space="0" w:color="auto"/>
            </w:tcBorders>
            <w:shd w:val="clear" w:color="auto" w:fill="FFFFFF"/>
          </w:tcPr>
          <w:p w14:paraId="61BCFD98" w14:textId="475AC41E" w:rsidR="00724A31" w:rsidRDefault="006D135C" w:rsidP="000B25E4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Total </w:t>
            </w:r>
            <w:r w:rsidRPr="006D135C">
              <w:rPr>
                <w:b/>
                <w:sz w:val="22"/>
                <w:szCs w:val="22"/>
                <w:lang w:eastAsia="en-US"/>
              </w:rPr>
              <w:t>2 ore</w:t>
            </w:r>
          </w:p>
          <w:p w14:paraId="117D5650" w14:textId="77777777" w:rsidR="00724A31" w:rsidRPr="00724A31" w:rsidRDefault="00724A31" w:rsidP="00724A31"/>
          <w:p w14:paraId="0D0F576D" w14:textId="77777777" w:rsidR="005C42DD" w:rsidRDefault="00724A31" w:rsidP="00724A31">
            <w:pPr>
              <w:tabs>
                <w:tab w:val="left" w:pos="1044"/>
              </w:tabs>
            </w:pPr>
            <w:r>
              <w:tab/>
            </w:r>
          </w:p>
          <w:p w14:paraId="413B1E72" w14:textId="77777777" w:rsidR="00724A31" w:rsidRDefault="00724A31" w:rsidP="00724A31">
            <w:pPr>
              <w:tabs>
                <w:tab w:val="left" w:pos="1044"/>
              </w:tabs>
            </w:pPr>
          </w:p>
          <w:p w14:paraId="2451982D" w14:textId="77777777" w:rsidR="00724A31" w:rsidRDefault="00724A31" w:rsidP="00724A31">
            <w:pPr>
              <w:tabs>
                <w:tab w:val="left" w:pos="1044"/>
              </w:tabs>
            </w:pPr>
          </w:p>
          <w:p w14:paraId="00671181" w14:textId="77777777" w:rsidR="00724A31" w:rsidRDefault="00724A31" w:rsidP="00724A31">
            <w:pPr>
              <w:tabs>
                <w:tab w:val="left" w:pos="1044"/>
              </w:tabs>
            </w:pPr>
          </w:p>
          <w:p w14:paraId="4FBC2CE3" w14:textId="77777777" w:rsidR="00724A31" w:rsidRDefault="00724A31" w:rsidP="00724A31">
            <w:pPr>
              <w:tabs>
                <w:tab w:val="left" w:pos="1044"/>
              </w:tabs>
            </w:pPr>
          </w:p>
          <w:p w14:paraId="4EA31196" w14:textId="77777777" w:rsidR="00724A31" w:rsidRDefault="00724A31" w:rsidP="00724A31">
            <w:pPr>
              <w:tabs>
                <w:tab w:val="left" w:pos="1044"/>
              </w:tabs>
            </w:pPr>
          </w:p>
          <w:p w14:paraId="06279514" w14:textId="77777777" w:rsidR="00724A31" w:rsidRDefault="00724A31" w:rsidP="00724A31">
            <w:pPr>
              <w:tabs>
                <w:tab w:val="left" w:pos="1044"/>
              </w:tabs>
            </w:pPr>
          </w:p>
          <w:p w14:paraId="7E552692" w14:textId="77777777" w:rsidR="00724A31" w:rsidRDefault="00724A31" w:rsidP="00724A31">
            <w:pPr>
              <w:tabs>
                <w:tab w:val="left" w:pos="1044"/>
              </w:tabs>
            </w:pPr>
          </w:p>
          <w:p w14:paraId="4C5D242E" w14:textId="1AF1F821" w:rsidR="00724A31" w:rsidRPr="00724A31" w:rsidRDefault="00724A31" w:rsidP="00724A31">
            <w:pPr>
              <w:spacing w:before="4" w:after="4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 </w:t>
            </w:r>
            <w:r w:rsidRPr="00724A31">
              <w:rPr>
                <w:b/>
                <w:sz w:val="22"/>
                <w:szCs w:val="22"/>
                <w:lang w:eastAsia="en-US"/>
              </w:rPr>
              <w:t>ore</w:t>
            </w:r>
          </w:p>
          <w:p w14:paraId="00228061" w14:textId="20E271DD" w:rsidR="00724A31" w:rsidRPr="00724A31" w:rsidRDefault="00724A31" w:rsidP="00724A31">
            <w:pPr>
              <w:spacing w:before="4" w:after="4" w:line="276" w:lineRule="auto"/>
              <w:rPr>
                <w:sz w:val="22"/>
                <w:szCs w:val="22"/>
                <w:lang w:eastAsia="en-US"/>
              </w:rPr>
            </w:pPr>
            <w:r w:rsidRPr="00724A31">
              <w:rPr>
                <w:sz w:val="22"/>
                <w:szCs w:val="22"/>
                <w:lang w:eastAsia="en-US"/>
              </w:rPr>
              <w:t>Proiectul de lecție este temă pentru portofoliu</w:t>
            </w:r>
            <w:r>
              <w:rPr>
                <w:sz w:val="22"/>
                <w:szCs w:val="22"/>
                <w:lang w:eastAsia="en-US"/>
              </w:rPr>
              <w:t>l electronic</w:t>
            </w:r>
            <w:r w:rsidRPr="00724A31">
              <w:rPr>
                <w:sz w:val="22"/>
                <w:szCs w:val="22"/>
                <w:lang w:eastAsia="en-US"/>
              </w:rPr>
              <w:t xml:space="preserve"> de evaluare.</w:t>
            </w:r>
          </w:p>
        </w:tc>
      </w:tr>
      <w:tr w:rsidR="005C42DD" w:rsidRPr="00C4385C" w14:paraId="51D6BE07" w14:textId="77777777" w:rsidTr="003A549A">
        <w:tc>
          <w:tcPr>
            <w:tcW w:w="3445" w:type="dxa"/>
            <w:shd w:val="clear" w:color="auto" w:fill="auto"/>
          </w:tcPr>
          <w:p w14:paraId="76052B76" w14:textId="409AAF33" w:rsidR="00724A31" w:rsidRPr="00724A31" w:rsidRDefault="00724A31" w:rsidP="00724A31">
            <w:pPr>
              <w:spacing w:before="4" w:after="4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4A31">
              <w:rPr>
                <w:b/>
                <w:sz w:val="22"/>
                <w:szCs w:val="22"/>
                <w:lang w:eastAsia="en-US"/>
              </w:rPr>
              <w:lastRenderedPageBreak/>
              <w:t>Modul IV Didactica literaturii</w:t>
            </w:r>
          </w:p>
          <w:p w14:paraId="3F615770" w14:textId="77777777" w:rsidR="00724A31" w:rsidRPr="00724A31" w:rsidRDefault="00724A31" w:rsidP="00724A31">
            <w:pPr>
              <w:spacing w:line="276" w:lineRule="auto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24A31">
              <w:rPr>
                <w:rFonts w:eastAsia="Calibri"/>
                <w:bCs/>
                <w:sz w:val="22"/>
                <w:szCs w:val="22"/>
                <w:lang w:eastAsia="en-US"/>
              </w:rPr>
              <w:t>Tipuri de texte propuse pentru studiu în gimnaziu. Strategii de comprehensiune și interpretare. Exemplificări și exerciții.</w:t>
            </w:r>
          </w:p>
          <w:p w14:paraId="11330B31" w14:textId="77777777" w:rsidR="005C42DD" w:rsidRPr="007A6C85" w:rsidRDefault="005C42DD" w:rsidP="000B25E4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35" w:type="dxa"/>
            <w:tcBorders>
              <w:right w:val="single" w:sz="8" w:space="0" w:color="auto"/>
            </w:tcBorders>
            <w:shd w:val="clear" w:color="auto" w:fill="FFFFFF"/>
          </w:tcPr>
          <w:p w14:paraId="0A48E649" w14:textId="6BCD8C70" w:rsidR="00724A31" w:rsidRPr="00724A31" w:rsidRDefault="00724A31" w:rsidP="00724A31">
            <w:pPr>
              <w:jc w:val="center"/>
              <w:rPr>
                <w:sz w:val="22"/>
              </w:rPr>
            </w:pPr>
            <w:r w:rsidRPr="00724A31">
              <w:rPr>
                <w:sz w:val="22"/>
              </w:rPr>
              <w:t>exercițiul</w:t>
            </w:r>
          </w:p>
          <w:p w14:paraId="29B7458E" w14:textId="4791A2DE" w:rsidR="00724A31" w:rsidRPr="00724A31" w:rsidRDefault="00724A31" w:rsidP="00724A31">
            <w:pPr>
              <w:jc w:val="center"/>
              <w:rPr>
                <w:sz w:val="22"/>
              </w:rPr>
            </w:pPr>
            <w:r w:rsidRPr="00724A31">
              <w:rPr>
                <w:sz w:val="22"/>
              </w:rPr>
              <w:t>conversația</w:t>
            </w:r>
          </w:p>
          <w:p w14:paraId="0C9F068E" w14:textId="4D630BEE" w:rsidR="00724A31" w:rsidRPr="00724A31" w:rsidRDefault="00724A31" w:rsidP="00724A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bulgărele de zăpadă</w:t>
            </w:r>
          </w:p>
          <w:p w14:paraId="6E4113A4" w14:textId="4BCB32A7" w:rsidR="005C42DD" w:rsidRPr="00724A31" w:rsidRDefault="00724A31" w:rsidP="00724A31">
            <w:pPr>
              <w:jc w:val="center"/>
              <w:rPr>
                <w:sz w:val="22"/>
                <w:szCs w:val="22"/>
              </w:rPr>
            </w:pPr>
            <w:r w:rsidRPr="00724A31">
              <w:rPr>
                <w:sz w:val="22"/>
              </w:rPr>
              <w:t>padlet</w:t>
            </w:r>
          </w:p>
        </w:tc>
        <w:tc>
          <w:tcPr>
            <w:tcW w:w="4344" w:type="dxa"/>
            <w:tcBorders>
              <w:left w:val="single" w:sz="8" w:space="0" w:color="auto"/>
            </w:tcBorders>
            <w:shd w:val="clear" w:color="auto" w:fill="FFFFFF"/>
          </w:tcPr>
          <w:p w14:paraId="37D9F530" w14:textId="77777777" w:rsidR="00724A31" w:rsidRPr="00724A31" w:rsidRDefault="00724A31" w:rsidP="00724A3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724A31">
              <w:rPr>
                <w:b/>
                <w:sz w:val="22"/>
                <w:szCs w:val="22"/>
                <w:lang w:eastAsia="en-US"/>
              </w:rPr>
              <w:t>Total 8 ore</w:t>
            </w:r>
          </w:p>
          <w:p w14:paraId="3FA000BD" w14:textId="77777777" w:rsidR="00724A31" w:rsidRPr="00724A31" w:rsidRDefault="00724A31" w:rsidP="00724A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24A31">
              <w:rPr>
                <w:sz w:val="22"/>
                <w:szCs w:val="22"/>
                <w:lang w:eastAsia="en-US"/>
              </w:rPr>
              <w:t>2 ore</w:t>
            </w:r>
          </w:p>
          <w:p w14:paraId="78492561" w14:textId="77777777" w:rsidR="00724A31" w:rsidRPr="00724A31" w:rsidRDefault="00724A31" w:rsidP="00724A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24A31">
              <w:rPr>
                <w:sz w:val="22"/>
                <w:szCs w:val="22"/>
                <w:lang w:eastAsia="en-US"/>
              </w:rPr>
              <w:t>Studenții, organizați în echipe, vor realiza și prezenta în cadrul seminarelor proiecte de lecție pentru ora de lectură.</w:t>
            </w:r>
          </w:p>
          <w:p w14:paraId="519B674C" w14:textId="292BE876" w:rsidR="005C42DD" w:rsidRPr="00E9656A" w:rsidRDefault="00724A31" w:rsidP="00724A31">
            <w:pPr>
              <w:jc w:val="both"/>
            </w:pPr>
            <w:r w:rsidRPr="00724A31">
              <w:rPr>
                <w:sz w:val="22"/>
                <w:szCs w:val="22"/>
                <w:lang w:eastAsia="en-US"/>
              </w:rPr>
              <w:t>Proiectele de lecție trebuie să facă dovada utilizării unor bune practici descoperite în articolele citite.</w:t>
            </w:r>
          </w:p>
        </w:tc>
      </w:tr>
      <w:tr w:rsidR="00724A31" w:rsidRPr="00724A31" w14:paraId="64AA05B1" w14:textId="77777777" w:rsidTr="003A549A">
        <w:tc>
          <w:tcPr>
            <w:tcW w:w="3445" w:type="dxa"/>
          </w:tcPr>
          <w:p w14:paraId="0457627E" w14:textId="77777777" w:rsidR="00724A31" w:rsidRPr="00724A31" w:rsidRDefault="00724A31" w:rsidP="00724A31">
            <w:pPr>
              <w:spacing w:before="4" w:after="4"/>
              <w:rPr>
                <w:sz w:val="22"/>
                <w:szCs w:val="22"/>
              </w:rPr>
            </w:pPr>
            <w:r w:rsidRPr="00724A31">
              <w:rPr>
                <w:b/>
                <w:sz w:val="22"/>
                <w:szCs w:val="22"/>
              </w:rPr>
              <w:t>Studiul textului epic</w:t>
            </w:r>
            <w:r w:rsidRPr="00724A31">
              <w:rPr>
                <w:sz w:val="22"/>
                <w:szCs w:val="22"/>
              </w:rPr>
              <w:t xml:space="preserve">; </w:t>
            </w:r>
          </w:p>
          <w:p w14:paraId="276A1F84" w14:textId="77777777" w:rsidR="00724A31" w:rsidRPr="00724A31" w:rsidRDefault="00724A31" w:rsidP="00724A31">
            <w:pPr>
              <w:spacing w:before="4" w:after="4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 xml:space="preserve">  Concepte operaționale specifice textului epic: personaj, narator, etc.</w:t>
            </w:r>
          </w:p>
          <w:p w14:paraId="532C63DB" w14:textId="2D47D715" w:rsidR="00724A31" w:rsidRPr="00724A31" w:rsidRDefault="00724A31" w:rsidP="00724A31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724A31">
              <w:rPr>
                <w:rFonts w:ascii="Times New Roman" w:hAnsi="Times New Roman"/>
                <w:lang w:val="ro-RO"/>
              </w:rPr>
              <w:t>Aplicaţie: proiectare didactică pentru un text epic, la alegere. Prezentări</w:t>
            </w:r>
          </w:p>
        </w:tc>
        <w:tc>
          <w:tcPr>
            <w:tcW w:w="2135" w:type="dxa"/>
          </w:tcPr>
          <w:p w14:paraId="4D505D45" w14:textId="7777777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Simularea</w:t>
            </w:r>
          </w:p>
          <w:p w14:paraId="1F16F676" w14:textId="7777777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Evaluare colegială prin Google Forms</w:t>
            </w:r>
          </w:p>
          <w:p w14:paraId="68FFA086" w14:textId="7777777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31BE17F6" w14:textId="4EF9D0E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2 ore</w:t>
            </w:r>
          </w:p>
        </w:tc>
      </w:tr>
      <w:tr w:rsidR="00724A31" w:rsidRPr="00724A31" w14:paraId="4B2520F2" w14:textId="77777777" w:rsidTr="003A549A">
        <w:tc>
          <w:tcPr>
            <w:tcW w:w="3445" w:type="dxa"/>
          </w:tcPr>
          <w:p w14:paraId="60D0050F" w14:textId="77777777" w:rsidR="00724A31" w:rsidRPr="00724A31" w:rsidRDefault="00724A31" w:rsidP="00724A31">
            <w:pPr>
              <w:spacing w:before="4" w:after="4"/>
              <w:rPr>
                <w:b/>
                <w:sz w:val="22"/>
                <w:szCs w:val="22"/>
              </w:rPr>
            </w:pPr>
            <w:r w:rsidRPr="00724A31">
              <w:rPr>
                <w:b/>
                <w:sz w:val="22"/>
                <w:szCs w:val="22"/>
              </w:rPr>
              <w:t>Studiul textului liric</w:t>
            </w:r>
          </w:p>
          <w:p w14:paraId="275EF3CE" w14:textId="77777777" w:rsidR="00724A31" w:rsidRPr="00724A31" w:rsidRDefault="00724A31" w:rsidP="00724A31">
            <w:pPr>
              <w:spacing w:before="4" w:after="4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Concepte operaționale specifice textului liric</w:t>
            </w:r>
          </w:p>
          <w:p w14:paraId="36A891B9" w14:textId="00BBFA22" w:rsidR="00724A31" w:rsidRPr="00724A31" w:rsidRDefault="00724A31" w:rsidP="00724A31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724A31">
              <w:rPr>
                <w:rFonts w:ascii="Times New Roman" w:hAnsi="Times New Roman"/>
                <w:lang w:val="ro-RO"/>
              </w:rPr>
              <w:t>Aplicaţie</w:t>
            </w:r>
            <w:r w:rsidRPr="00724A31">
              <w:rPr>
                <w:rFonts w:ascii="Times New Roman" w:hAnsi="Times New Roman"/>
                <w:i/>
                <w:lang w:val="ro-RO"/>
              </w:rPr>
              <w:t xml:space="preserve">: </w:t>
            </w:r>
            <w:r w:rsidRPr="00724A31">
              <w:rPr>
                <w:rFonts w:ascii="Times New Roman" w:hAnsi="Times New Roman"/>
                <w:lang w:val="ro-RO"/>
              </w:rPr>
              <w:t>proiectare didactică pentru un text liric, la alegere. Prezentări orale</w:t>
            </w:r>
          </w:p>
        </w:tc>
        <w:tc>
          <w:tcPr>
            <w:tcW w:w="2135" w:type="dxa"/>
          </w:tcPr>
          <w:p w14:paraId="77EB68CB" w14:textId="7777777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Simularea</w:t>
            </w:r>
          </w:p>
          <w:p w14:paraId="1D203E71" w14:textId="7777777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Evaluare colegială cu  Google Forms</w:t>
            </w:r>
          </w:p>
          <w:p w14:paraId="7BEB376D" w14:textId="7777777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09BA4CE8" w14:textId="790830EA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2 ore</w:t>
            </w:r>
          </w:p>
        </w:tc>
      </w:tr>
      <w:tr w:rsidR="00724A31" w:rsidRPr="00724A31" w14:paraId="02E04C88" w14:textId="77777777" w:rsidTr="003A549A">
        <w:tc>
          <w:tcPr>
            <w:tcW w:w="3445" w:type="dxa"/>
          </w:tcPr>
          <w:p w14:paraId="4A49863B" w14:textId="77777777" w:rsidR="00724A31" w:rsidRPr="00724A31" w:rsidRDefault="00724A31" w:rsidP="00724A31">
            <w:pPr>
              <w:spacing w:before="4" w:after="4"/>
              <w:rPr>
                <w:b/>
                <w:sz w:val="22"/>
                <w:szCs w:val="22"/>
              </w:rPr>
            </w:pPr>
            <w:r w:rsidRPr="00724A31">
              <w:rPr>
                <w:b/>
                <w:sz w:val="22"/>
                <w:szCs w:val="22"/>
              </w:rPr>
              <w:t>Studiul textului dramatic</w:t>
            </w:r>
          </w:p>
          <w:p w14:paraId="01AF5DC7" w14:textId="77777777" w:rsidR="00724A31" w:rsidRPr="00724A31" w:rsidRDefault="00724A31" w:rsidP="00724A31">
            <w:pPr>
              <w:spacing w:before="4" w:after="4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Concepte operaționale specifice textului dramatic</w:t>
            </w:r>
          </w:p>
          <w:p w14:paraId="7C608F05" w14:textId="3FAD54B0" w:rsidR="00724A31" w:rsidRPr="00724A31" w:rsidRDefault="00724A31" w:rsidP="00724A31">
            <w:pPr>
              <w:pStyle w:val="NoSpacing"/>
              <w:jc w:val="both"/>
              <w:rPr>
                <w:rFonts w:ascii="Times New Roman" w:hAnsi="Times New Roman"/>
                <w:b/>
                <w:lang w:val="ro-RO"/>
              </w:rPr>
            </w:pPr>
            <w:r w:rsidRPr="00724A31">
              <w:rPr>
                <w:rFonts w:ascii="Times New Roman" w:hAnsi="Times New Roman"/>
                <w:lang w:val="ro-RO"/>
              </w:rPr>
              <w:t>Aplicaţie</w:t>
            </w:r>
            <w:r w:rsidRPr="00724A31">
              <w:rPr>
                <w:rFonts w:ascii="Times New Roman" w:hAnsi="Times New Roman"/>
                <w:i/>
                <w:lang w:val="ro-RO"/>
              </w:rPr>
              <w:t xml:space="preserve">: </w:t>
            </w:r>
            <w:r w:rsidRPr="00724A31">
              <w:rPr>
                <w:rFonts w:ascii="Times New Roman" w:hAnsi="Times New Roman"/>
                <w:lang w:val="ro-RO"/>
              </w:rPr>
              <w:t>proiectare didactică pentru un text dramatic, text suport la alegere. Prezentări orale.</w:t>
            </w:r>
          </w:p>
        </w:tc>
        <w:tc>
          <w:tcPr>
            <w:tcW w:w="2135" w:type="dxa"/>
          </w:tcPr>
          <w:p w14:paraId="7796C305" w14:textId="6F6A2845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</w:p>
          <w:p w14:paraId="6DC49AEA" w14:textId="77777777" w:rsidR="00724A31" w:rsidRPr="00724A31" w:rsidRDefault="00724A31" w:rsidP="00724A31">
            <w:pPr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Conversația, Simularea</w:t>
            </w:r>
          </w:p>
          <w:p w14:paraId="2A77E5D7" w14:textId="7777777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Evaluare colegială cu ajutorul Google Forms</w:t>
            </w:r>
          </w:p>
          <w:p w14:paraId="1F5BB724" w14:textId="77777777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4" w:type="dxa"/>
          </w:tcPr>
          <w:p w14:paraId="1C8DB187" w14:textId="54B9330F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  <w:r w:rsidRPr="00724A31">
              <w:rPr>
                <w:sz w:val="22"/>
                <w:szCs w:val="22"/>
              </w:rPr>
              <w:t>2 ore</w:t>
            </w:r>
          </w:p>
        </w:tc>
      </w:tr>
      <w:tr w:rsidR="00724A31" w:rsidRPr="00724A31" w14:paraId="63E8DDB6" w14:textId="77777777" w:rsidTr="003A549A">
        <w:trPr>
          <w:trHeight w:val="433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A49" w14:textId="039A722B" w:rsidR="00724A31" w:rsidRPr="00724A31" w:rsidRDefault="00724A31" w:rsidP="00724A31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b/>
                <w:bCs/>
                <w:sz w:val="22"/>
                <w:szCs w:val="22"/>
              </w:rPr>
            </w:pPr>
            <w:r w:rsidRPr="00724A31">
              <w:rPr>
                <w:b/>
                <w:bCs/>
                <w:sz w:val="22"/>
                <w:szCs w:val="22"/>
              </w:rPr>
              <w:t>Rezolvarea unor subiecte de titularizare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517" w14:textId="3CB9EE44" w:rsidR="00724A31" w:rsidRPr="00724A31" w:rsidRDefault="00724A31" w:rsidP="00724A31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bCs/>
                <w:sz w:val="22"/>
                <w:szCs w:val="22"/>
              </w:rPr>
            </w:pPr>
            <w:r w:rsidRPr="00724A31">
              <w:rPr>
                <w:bCs/>
                <w:sz w:val="22"/>
                <w:szCs w:val="22"/>
              </w:rPr>
              <w:t>Exercițiu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600D" w14:textId="77777777" w:rsidR="00724A31" w:rsidRPr="00724A31" w:rsidRDefault="00724A31" w:rsidP="00724A31">
            <w:pPr>
              <w:rPr>
                <w:b/>
                <w:sz w:val="22"/>
                <w:szCs w:val="22"/>
              </w:rPr>
            </w:pPr>
            <w:r w:rsidRPr="00724A31">
              <w:rPr>
                <w:b/>
                <w:sz w:val="22"/>
                <w:szCs w:val="22"/>
              </w:rPr>
              <w:t>2 ore</w:t>
            </w:r>
          </w:p>
          <w:p w14:paraId="15AB33A4" w14:textId="0FF0E172" w:rsidR="00724A31" w:rsidRPr="00724A31" w:rsidRDefault="00724A31" w:rsidP="00724A31">
            <w:pPr>
              <w:jc w:val="both"/>
              <w:rPr>
                <w:sz w:val="22"/>
                <w:szCs w:val="22"/>
              </w:rPr>
            </w:pPr>
          </w:p>
        </w:tc>
      </w:tr>
      <w:tr w:rsidR="00724A31" w:rsidRPr="00C4385C" w14:paraId="53EC0F9B" w14:textId="77777777" w:rsidTr="003A549A">
        <w:trPr>
          <w:trHeight w:val="7361"/>
        </w:trPr>
        <w:tc>
          <w:tcPr>
            <w:tcW w:w="9924" w:type="dxa"/>
            <w:gridSpan w:val="3"/>
            <w:shd w:val="clear" w:color="auto" w:fill="auto"/>
          </w:tcPr>
          <w:p w14:paraId="7244BBBE" w14:textId="77777777" w:rsidR="00724A31" w:rsidRPr="00C6487E" w:rsidRDefault="00724A31" w:rsidP="00724A31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b/>
                <w:bCs/>
                <w:spacing w:val="-1"/>
                <w:sz w:val="22"/>
                <w:szCs w:val="22"/>
              </w:rPr>
            </w:pPr>
            <w:r w:rsidRPr="00C6487E">
              <w:rPr>
                <w:b/>
                <w:bCs/>
                <w:spacing w:val="2"/>
                <w:sz w:val="22"/>
                <w:szCs w:val="22"/>
              </w:rPr>
              <w:lastRenderedPageBreak/>
              <w:t>B</w:t>
            </w:r>
            <w:r w:rsidRPr="00C6487E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C6487E">
              <w:rPr>
                <w:b/>
                <w:bCs/>
                <w:spacing w:val="-3"/>
                <w:sz w:val="22"/>
                <w:szCs w:val="22"/>
              </w:rPr>
              <w:t>b</w:t>
            </w:r>
            <w:r w:rsidRPr="00C6487E">
              <w:rPr>
                <w:b/>
                <w:bCs/>
                <w:spacing w:val="1"/>
                <w:sz w:val="22"/>
                <w:szCs w:val="22"/>
              </w:rPr>
              <w:t>l</w:t>
            </w:r>
            <w:r w:rsidRPr="00C6487E">
              <w:rPr>
                <w:b/>
                <w:bCs/>
                <w:spacing w:val="-1"/>
                <w:sz w:val="22"/>
                <w:szCs w:val="22"/>
              </w:rPr>
              <w:t>i</w:t>
            </w:r>
            <w:r w:rsidRPr="00C6487E">
              <w:rPr>
                <w:b/>
                <w:bCs/>
                <w:sz w:val="22"/>
                <w:szCs w:val="22"/>
              </w:rPr>
              <w:t>ogr</w:t>
            </w:r>
            <w:r w:rsidRPr="00C6487E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00C6487E">
              <w:rPr>
                <w:b/>
                <w:bCs/>
                <w:spacing w:val="1"/>
                <w:sz w:val="22"/>
                <w:szCs w:val="22"/>
              </w:rPr>
              <w:t>f</w:t>
            </w:r>
            <w:r w:rsidRPr="00C6487E">
              <w:rPr>
                <w:b/>
                <w:bCs/>
                <w:spacing w:val="-1"/>
                <w:sz w:val="22"/>
                <w:szCs w:val="22"/>
              </w:rPr>
              <w:t>ie suplimentară:</w:t>
            </w:r>
          </w:p>
          <w:p w14:paraId="51E36407" w14:textId="77777777" w:rsidR="00724A31" w:rsidRPr="00C6487E" w:rsidRDefault="00724A31" w:rsidP="00724A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Cerghit, Ioan, </w:t>
            </w:r>
            <w:r w:rsidRPr="00C6487E">
              <w:rPr>
                <w:i/>
                <w:iCs/>
                <w:sz w:val="22"/>
                <w:szCs w:val="22"/>
              </w:rPr>
              <w:t>Sisteme de instruire alternative şi complementare. Structuri, stiluri şi strategii</w:t>
            </w:r>
            <w:r w:rsidRPr="00C6487E">
              <w:rPr>
                <w:sz w:val="22"/>
                <w:szCs w:val="22"/>
              </w:rPr>
              <w:t>, Editura Aramis, București, 2002.</w:t>
            </w:r>
          </w:p>
          <w:p w14:paraId="1B815210" w14:textId="77777777" w:rsidR="00724A31" w:rsidRPr="00C6487E" w:rsidRDefault="00724A31" w:rsidP="00724A3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Cornea, Paul, </w:t>
            </w:r>
            <w:r w:rsidRPr="00C6487E">
              <w:rPr>
                <w:i/>
                <w:iCs/>
                <w:sz w:val="22"/>
                <w:szCs w:val="22"/>
              </w:rPr>
              <w:t xml:space="preserve">Introducere în teoria lecturii, </w:t>
            </w:r>
            <w:r w:rsidRPr="00C6487E">
              <w:rPr>
                <w:sz w:val="22"/>
                <w:szCs w:val="22"/>
              </w:rPr>
              <w:t>Editura Minerva, 1988.</w:t>
            </w:r>
          </w:p>
          <w:p w14:paraId="4B35EA68" w14:textId="77777777" w:rsidR="00724A31" w:rsidRPr="00C6487E" w:rsidRDefault="00724A31" w:rsidP="00724A31">
            <w:pPr>
              <w:jc w:val="both"/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Goia, Vistian, </w:t>
            </w:r>
            <w:r w:rsidRPr="00C6487E">
              <w:rPr>
                <w:i/>
                <w:iCs/>
                <w:sz w:val="22"/>
                <w:szCs w:val="22"/>
              </w:rPr>
              <w:t>Didactica limbii şi literaturii române în gimnaziu şi liceu</w:t>
            </w:r>
            <w:r w:rsidRPr="00C6487E">
              <w:rPr>
                <w:sz w:val="22"/>
                <w:szCs w:val="22"/>
              </w:rPr>
              <w:t>, Editura Dacia, Cluj-Napoca, 2002.</w:t>
            </w:r>
          </w:p>
          <w:p w14:paraId="6E6E7344" w14:textId="77777777" w:rsidR="00724A31" w:rsidRPr="00C6487E" w:rsidRDefault="00724A31" w:rsidP="00724A31">
            <w:pPr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Ilie, Emanuela,  </w:t>
            </w:r>
            <w:r w:rsidRPr="00C6487E">
              <w:rPr>
                <w:i/>
                <w:sz w:val="22"/>
                <w:szCs w:val="22"/>
              </w:rPr>
              <w:t>Didactica literaturii române</w:t>
            </w:r>
            <w:r w:rsidRPr="00C6487E">
              <w:rPr>
                <w:sz w:val="22"/>
                <w:szCs w:val="22"/>
              </w:rPr>
              <w:t>, Editura Polirom, Iași, 2008.</w:t>
            </w:r>
          </w:p>
          <w:p w14:paraId="1E48EF97" w14:textId="77777777" w:rsidR="00724A31" w:rsidRPr="00C6487E" w:rsidRDefault="00724A31" w:rsidP="00724A31">
            <w:pPr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Alina Pamfil, Monica Onojescu, </w:t>
            </w:r>
            <w:r w:rsidRPr="00C6487E">
              <w:rPr>
                <w:i/>
                <w:iCs/>
                <w:sz w:val="22"/>
                <w:szCs w:val="22"/>
              </w:rPr>
              <w:t>Lectura. Repere actuale</w:t>
            </w:r>
            <w:r w:rsidRPr="00C6487E">
              <w:rPr>
                <w:sz w:val="22"/>
                <w:szCs w:val="22"/>
              </w:rPr>
              <w:t>, Editura Casa Cărţii de Știinţă, Cluj-Napoca, 2005.</w:t>
            </w:r>
          </w:p>
          <w:p w14:paraId="6F1C3F4E" w14:textId="77777777" w:rsidR="00724A31" w:rsidRPr="00C6487E" w:rsidRDefault="00724A31" w:rsidP="00724A31">
            <w:pPr>
              <w:jc w:val="both"/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Alina Pamfil (coord.), </w:t>
            </w:r>
            <w:r w:rsidRPr="00C6487E">
              <w:rPr>
                <w:i/>
                <w:sz w:val="22"/>
                <w:szCs w:val="22"/>
              </w:rPr>
              <w:t>Texte si contexte</w:t>
            </w:r>
            <w:r w:rsidRPr="00C6487E">
              <w:rPr>
                <w:sz w:val="22"/>
                <w:szCs w:val="22"/>
              </w:rPr>
              <w:t>, Editura Casa Cartii de Știință, Cluj, 2006.</w:t>
            </w:r>
          </w:p>
          <w:p w14:paraId="29B5902B" w14:textId="77777777" w:rsidR="00724A31" w:rsidRPr="00C6487E" w:rsidRDefault="00724A31" w:rsidP="00724A31">
            <w:pPr>
              <w:jc w:val="both"/>
              <w:rPr>
                <w:bCs/>
                <w:sz w:val="22"/>
                <w:szCs w:val="22"/>
              </w:rPr>
            </w:pPr>
            <w:r w:rsidRPr="00C6487E">
              <w:rPr>
                <w:bCs/>
                <w:sz w:val="22"/>
                <w:szCs w:val="22"/>
              </w:rPr>
              <w:t xml:space="preserve">Idem, </w:t>
            </w:r>
            <w:r w:rsidRPr="00C6487E">
              <w:rPr>
                <w:bCs/>
                <w:i/>
                <w:sz w:val="22"/>
                <w:szCs w:val="22"/>
              </w:rPr>
              <w:t>Didactica literaturii. Reorientări</w:t>
            </w:r>
            <w:r w:rsidRPr="00C6487E">
              <w:rPr>
                <w:bCs/>
                <w:sz w:val="22"/>
                <w:szCs w:val="22"/>
              </w:rPr>
              <w:t>, București, Ed. Art, 2016.</w:t>
            </w:r>
          </w:p>
          <w:p w14:paraId="35688CC6" w14:textId="77777777" w:rsidR="00724A31" w:rsidRPr="00C6487E" w:rsidRDefault="00724A31" w:rsidP="00724A31">
            <w:pPr>
              <w:jc w:val="both"/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Parfene, Constantin (coord.), </w:t>
            </w:r>
            <w:r w:rsidRPr="00C6487E">
              <w:rPr>
                <w:i/>
                <w:iCs/>
                <w:sz w:val="22"/>
                <w:szCs w:val="22"/>
              </w:rPr>
              <w:t>Aspecte teoretice şi experimentale în studiul literaturii în şcoală</w:t>
            </w:r>
            <w:r w:rsidRPr="00C6487E">
              <w:rPr>
                <w:sz w:val="22"/>
                <w:szCs w:val="22"/>
              </w:rPr>
              <w:t>, Editura Universităţii Al.I. Cuza, Iaşi, 2000.</w:t>
            </w:r>
          </w:p>
          <w:p w14:paraId="06ED68E4" w14:textId="77777777" w:rsidR="00724A31" w:rsidRPr="00C6487E" w:rsidRDefault="00724A31" w:rsidP="00724A31">
            <w:pPr>
              <w:jc w:val="both"/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Idem, </w:t>
            </w:r>
            <w:r w:rsidRPr="00C6487E">
              <w:rPr>
                <w:i/>
                <w:iCs/>
                <w:sz w:val="22"/>
                <w:szCs w:val="22"/>
              </w:rPr>
              <w:t>Literatura în şcoală</w:t>
            </w:r>
            <w:r w:rsidRPr="00C6487E">
              <w:rPr>
                <w:sz w:val="22"/>
                <w:szCs w:val="22"/>
              </w:rPr>
              <w:t>, EDP, Buc., 1997.</w:t>
            </w:r>
          </w:p>
          <w:p w14:paraId="5CDDA7F3" w14:textId="77777777" w:rsidR="00724A31" w:rsidRPr="00C6487E" w:rsidRDefault="00724A31" w:rsidP="00724A31">
            <w:pPr>
              <w:jc w:val="both"/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Idem, </w:t>
            </w:r>
            <w:r w:rsidRPr="00C6487E">
              <w:rPr>
                <w:i/>
                <w:iCs/>
                <w:sz w:val="22"/>
                <w:szCs w:val="22"/>
              </w:rPr>
              <w:t>Compoziţiile în şcoală</w:t>
            </w:r>
            <w:r w:rsidRPr="00C6487E">
              <w:rPr>
                <w:sz w:val="22"/>
                <w:szCs w:val="22"/>
              </w:rPr>
              <w:t>, EDP, Buc., 1996.</w:t>
            </w:r>
          </w:p>
          <w:p w14:paraId="3E810D2A" w14:textId="77777777" w:rsidR="00724A31" w:rsidRPr="00C6487E" w:rsidRDefault="00724A31" w:rsidP="00724A31">
            <w:pPr>
              <w:jc w:val="both"/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Popescu, Ștefania, </w:t>
            </w:r>
            <w:r w:rsidRPr="00C6487E">
              <w:rPr>
                <w:i/>
                <w:sz w:val="22"/>
                <w:szCs w:val="22"/>
              </w:rPr>
              <w:t>Gramatica practică a limbii române cu o culegere de exerciții</w:t>
            </w:r>
            <w:r w:rsidRPr="00C6487E">
              <w:rPr>
                <w:sz w:val="22"/>
                <w:szCs w:val="22"/>
              </w:rPr>
              <w:t>, ediția a XV-a, București, Tedit Fzh, 2009.</w:t>
            </w:r>
          </w:p>
          <w:p w14:paraId="77E2CFB5" w14:textId="77777777" w:rsidR="00724A31" w:rsidRPr="00C6487E" w:rsidRDefault="00724A31" w:rsidP="00724A31">
            <w:pPr>
              <w:jc w:val="both"/>
              <w:rPr>
                <w:i/>
                <w:iCs/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>Sâmihăian, Florentina</w:t>
            </w:r>
            <w:r w:rsidRPr="00C6487E">
              <w:rPr>
                <w:i/>
                <w:iCs/>
                <w:sz w:val="22"/>
                <w:szCs w:val="22"/>
              </w:rPr>
              <w:t xml:space="preserve">, Text literar, text nonliterar, </w:t>
            </w:r>
            <w:r w:rsidRPr="00C6487E">
              <w:rPr>
                <w:sz w:val="22"/>
                <w:szCs w:val="22"/>
              </w:rPr>
              <w:t>în „</w:t>
            </w:r>
            <w:r w:rsidRPr="00C6487E">
              <w:rPr>
                <w:iCs/>
                <w:sz w:val="22"/>
                <w:szCs w:val="22"/>
              </w:rPr>
              <w:t xml:space="preserve">Limba şi literatura română”, </w:t>
            </w:r>
            <w:r w:rsidRPr="00C6487E">
              <w:rPr>
                <w:sz w:val="22"/>
                <w:szCs w:val="22"/>
              </w:rPr>
              <w:t>nr. 2, 2003, p. 28-33.</w:t>
            </w:r>
          </w:p>
          <w:p w14:paraId="53474F95" w14:textId="77777777" w:rsidR="00724A31" w:rsidRPr="00C6487E" w:rsidRDefault="00724A31" w:rsidP="00724A31">
            <w:pPr>
              <w:jc w:val="both"/>
              <w:rPr>
                <w:sz w:val="22"/>
                <w:szCs w:val="22"/>
              </w:rPr>
            </w:pPr>
            <w:r w:rsidRPr="00C6487E">
              <w:rPr>
                <w:sz w:val="22"/>
                <w:szCs w:val="22"/>
              </w:rPr>
              <w:t xml:space="preserve">Şerbănescu, Andra, </w:t>
            </w:r>
            <w:r w:rsidRPr="00C6487E">
              <w:rPr>
                <w:i/>
                <w:iCs/>
                <w:sz w:val="22"/>
                <w:szCs w:val="22"/>
              </w:rPr>
              <w:t>Cum se scrie un text</w:t>
            </w:r>
            <w:r w:rsidRPr="00C6487E">
              <w:rPr>
                <w:sz w:val="22"/>
                <w:szCs w:val="22"/>
              </w:rPr>
              <w:t>, ed a II-a, Editura Polirom, Iaşi, 2001.</w:t>
            </w:r>
          </w:p>
          <w:p w14:paraId="71C4F8A4" w14:textId="34A6FCAC" w:rsidR="00724A31" w:rsidRPr="00C6487E" w:rsidRDefault="00724A31" w:rsidP="00724A31">
            <w:pPr>
              <w:jc w:val="both"/>
              <w:rPr>
                <w:color w:val="000000"/>
                <w:sz w:val="22"/>
                <w:szCs w:val="22"/>
                <w:lang w:val="pt-BR"/>
              </w:rPr>
            </w:pPr>
            <w:r w:rsidRPr="00C6487E">
              <w:rPr>
                <w:color w:val="000000"/>
                <w:sz w:val="22"/>
                <w:szCs w:val="22"/>
                <w:lang w:val="pt-BR"/>
              </w:rPr>
              <w:t>*** G.A.L.R.- </w:t>
            </w:r>
            <w:r w:rsidRPr="00C6487E">
              <w:rPr>
                <w:bCs/>
                <w:i/>
                <w:iCs/>
                <w:color w:val="000000"/>
                <w:sz w:val="22"/>
                <w:szCs w:val="22"/>
                <w:lang w:val="pt-BR"/>
              </w:rPr>
              <w:t>Gramatica limbii române</w:t>
            </w:r>
            <w:r w:rsidRPr="00C6487E">
              <w:rPr>
                <w:color w:val="000000"/>
                <w:sz w:val="22"/>
                <w:szCs w:val="22"/>
                <w:lang w:val="pt-BR"/>
              </w:rPr>
              <w:t>, Vol.I-II,  Ediția a II-a, revizuită, Editura Academiei Române, București, 2005.</w:t>
            </w:r>
          </w:p>
          <w:p w14:paraId="2C83B2E6" w14:textId="6D78F6F7" w:rsidR="00724A31" w:rsidRPr="00C6487E" w:rsidRDefault="00724A31" w:rsidP="00724A31">
            <w:pPr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C6487E">
              <w:rPr>
                <w:color w:val="000000"/>
                <w:sz w:val="22"/>
                <w:szCs w:val="22"/>
                <w:lang w:val="pt-BR"/>
              </w:rPr>
              <w:t> *** G.B.L.R.- </w:t>
            </w:r>
            <w:r w:rsidRPr="00C6487E">
              <w:rPr>
                <w:bCs/>
                <w:i/>
                <w:iCs/>
                <w:color w:val="000000"/>
                <w:sz w:val="22"/>
                <w:szCs w:val="22"/>
                <w:lang w:val="pt-BR"/>
              </w:rPr>
              <w:t>Gramatica de bază a limbii române</w:t>
            </w:r>
            <w:r w:rsidRPr="00C6487E">
              <w:rPr>
                <w:i/>
                <w:color w:val="000000"/>
                <w:sz w:val="22"/>
                <w:szCs w:val="22"/>
                <w:lang w:val="pt-BR"/>
              </w:rPr>
              <w:t>,</w:t>
            </w:r>
            <w:r w:rsidRPr="00C6487E">
              <w:rPr>
                <w:color w:val="000000"/>
                <w:sz w:val="22"/>
                <w:szCs w:val="22"/>
                <w:lang w:val="pt-BR"/>
              </w:rPr>
              <w:t xml:space="preserve"> Ediția a II-a, revizuită, Editura Univers Enciclopedic Gold, București, 2015.</w:t>
            </w:r>
            <w:r w:rsidRPr="00C6487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</w:p>
          <w:p w14:paraId="5372FD31" w14:textId="77777777" w:rsidR="00724A31" w:rsidRPr="00C6487E" w:rsidRDefault="00724A31" w:rsidP="00724A31">
            <w:pPr>
              <w:jc w:val="both"/>
              <w:rPr>
                <w:sz w:val="22"/>
                <w:szCs w:val="22"/>
              </w:rPr>
            </w:pPr>
          </w:p>
          <w:p w14:paraId="7D682042" w14:textId="77777777" w:rsidR="00724A31" w:rsidRPr="0095017F" w:rsidRDefault="00724A31" w:rsidP="00724A31">
            <w:pPr>
              <w:jc w:val="both"/>
              <w:rPr>
                <w:sz w:val="16"/>
                <w:szCs w:val="16"/>
              </w:rPr>
            </w:pPr>
            <w:r w:rsidRPr="0095017F">
              <w:rPr>
                <w:sz w:val="16"/>
                <w:szCs w:val="16"/>
              </w:rPr>
              <w:t>Sitografie:</w:t>
            </w:r>
          </w:p>
          <w:p w14:paraId="1EAA6D8E" w14:textId="77777777" w:rsidR="00724A31" w:rsidRPr="0095017F" w:rsidRDefault="00000000" w:rsidP="00724A31">
            <w:pPr>
              <w:jc w:val="both"/>
              <w:rPr>
                <w:sz w:val="16"/>
                <w:szCs w:val="16"/>
              </w:rPr>
            </w:pPr>
            <w:hyperlink r:id="rId8" w:history="1">
              <w:r w:rsidR="00724A31" w:rsidRPr="0095017F">
                <w:rPr>
                  <w:rStyle w:val="Hyperlink"/>
                  <w:sz w:val="16"/>
                  <w:szCs w:val="16"/>
                </w:rPr>
                <w:t>https://manuale.edu.ro/manuale</w:t>
              </w:r>
            </w:hyperlink>
          </w:p>
          <w:p w14:paraId="0B399185" w14:textId="77777777" w:rsidR="00724A31" w:rsidRPr="0095017F" w:rsidRDefault="00000000" w:rsidP="00724A31">
            <w:pPr>
              <w:jc w:val="both"/>
              <w:rPr>
                <w:sz w:val="16"/>
                <w:szCs w:val="16"/>
              </w:rPr>
            </w:pPr>
            <w:hyperlink r:id="rId9" w:history="1">
              <w:r w:rsidR="00724A31" w:rsidRPr="0095017F">
                <w:rPr>
                  <w:rStyle w:val="Hyperlink"/>
                  <w:sz w:val="16"/>
                  <w:szCs w:val="16"/>
                </w:rPr>
                <w:t>www.anpro.ro</w:t>
              </w:r>
            </w:hyperlink>
          </w:p>
          <w:p w14:paraId="3A903FE2" w14:textId="77777777" w:rsidR="00724A31" w:rsidRPr="0095017F" w:rsidRDefault="00000000" w:rsidP="00724A31">
            <w:pPr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hyperlink r:id="rId10" w:history="1">
              <w:r w:rsidR="00724A31" w:rsidRPr="0095017F">
                <w:rPr>
                  <w:rFonts w:eastAsia="Calibri"/>
                  <w:sz w:val="16"/>
                  <w:szCs w:val="16"/>
                  <w:u w:val="single"/>
                </w:rPr>
                <w:t>http://www.tvr.ro/telescoala.html</w:t>
              </w:r>
            </w:hyperlink>
          </w:p>
          <w:p w14:paraId="79453935" w14:textId="40AD687A" w:rsidR="00724A31" w:rsidRPr="0095017F" w:rsidRDefault="00000000" w:rsidP="00724A31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hyperlink r:id="rId11" w:history="1">
              <w:r w:rsidR="00724A31" w:rsidRPr="0095017F">
                <w:rPr>
                  <w:rStyle w:val="Hyperlink"/>
                  <w:rFonts w:ascii="Times New Roman" w:hAnsi="Times New Roman"/>
                  <w:sz w:val="16"/>
                  <w:szCs w:val="16"/>
                  <w:lang w:val="ro-RO"/>
                </w:rPr>
                <w:t>https://www.youtube.com/playlist?list=PLbwv_9g5C8vsgpACmtxvUtlrrslcxDW-6</w:t>
              </w:r>
            </w:hyperlink>
          </w:p>
          <w:p w14:paraId="6FB0A27C" w14:textId="422E36B2" w:rsidR="00724A31" w:rsidRPr="0095017F" w:rsidRDefault="00000000" w:rsidP="00724A31">
            <w:pPr>
              <w:jc w:val="both"/>
              <w:rPr>
                <w:sz w:val="16"/>
                <w:szCs w:val="16"/>
              </w:rPr>
            </w:pPr>
            <w:hyperlink r:id="rId12" w:history="1">
              <w:r w:rsidR="00724A31" w:rsidRPr="0095017F">
                <w:rPr>
                  <w:rStyle w:val="Hyperlink"/>
                  <w:sz w:val="16"/>
                  <w:szCs w:val="16"/>
                </w:rPr>
                <w:t>https://www.ted.com/talks/rita_pierson_every_kid_needs_a_champion?utm_campaign=tedspread&amp;utm_medium=referral&amp;utm_source=tedcomshare</w:t>
              </w:r>
            </w:hyperlink>
          </w:p>
          <w:p w14:paraId="5E328A2F" w14:textId="71748C19" w:rsidR="00724A31" w:rsidRPr="005C42DD" w:rsidRDefault="00000000" w:rsidP="00724A31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hyperlink r:id="rId13" w:history="1">
              <w:r w:rsidR="00724A31" w:rsidRPr="0095017F">
                <w:rPr>
                  <w:rStyle w:val="Hyperlink"/>
                  <w:rFonts w:ascii="Times New Roman" w:hAnsi="Times New Roman"/>
                  <w:sz w:val="16"/>
                  <w:szCs w:val="16"/>
                  <w:lang w:val="ro-RO"/>
                </w:rPr>
                <w:t>https://bookhub.ro/puterea-de-a-fi-profesor-de-romana</w:t>
              </w:r>
            </w:hyperlink>
            <w:r w:rsidR="00724A31" w:rsidRPr="0095017F">
              <w:rPr>
                <w:rFonts w:ascii="Times New Roman" w:hAnsi="Times New Roman"/>
                <w:sz w:val="16"/>
                <w:szCs w:val="16"/>
                <w:lang w:val="ro-RO"/>
              </w:rPr>
              <w:t>.</w:t>
            </w: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C6487E">
        <w:trPr>
          <w:trHeight w:val="1194"/>
        </w:trPr>
        <w:tc>
          <w:tcPr>
            <w:tcW w:w="9389" w:type="dxa"/>
          </w:tcPr>
          <w:p w14:paraId="573D3022" w14:textId="4FA14D87" w:rsidR="00177126" w:rsidRPr="00177126" w:rsidRDefault="00177126" w:rsidP="0017712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lang w:val="ro-RO"/>
              </w:rPr>
            </w:pPr>
            <w:r w:rsidRPr="00177126">
              <w:rPr>
                <w:rFonts w:ascii="Times New Roman" w:hAnsi="Times New Roman"/>
                <w:lang w:val="ro-RO"/>
              </w:rPr>
              <w:t xml:space="preserve">Conținuturile și activitățile aferente disciplinei didactica limbii și literaturii române </w:t>
            </w:r>
            <w:r w:rsidR="00C6487E">
              <w:rPr>
                <w:rFonts w:ascii="Times New Roman" w:hAnsi="Times New Roman"/>
                <w:lang w:val="ro-RO"/>
              </w:rPr>
              <w:t>familiarizează studenții</w:t>
            </w:r>
            <w:r w:rsidRPr="00177126">
              <w:rPr>
                <w:rFonts w:ascii="Times New Roman" w:hAnsi="Times New Roman"/>
                <w:lang w:val="ro-RO"/>
              </w:rPr>
              <w:t xml:space="preserve"> cu aspectele didactice </w:t>
            </w:r>
            <w:r w:rsidR="00C6487E">
              <w:rPr>
                <w:rFonts w:ascii="Times New Roman" w:hAnsi="Times New Roman"/>
                <w:lang w:val="ro-RO"/>
              </w:rPr>
              <w:t>specifice</w:t>
            </w:r>
            <w:r w:rsidRPr="00177126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 xml:space="preserve">activităților din școală. </w:t>
            </w:r>
            <w:r w:rsidRPr="00177126">
              <w:rPr>
                <w:rFonts w:ascii="Times New Roman" w:hAnsi="Times New Roman"/>
                <w:lang w:val="ro-RO"/>
              </w:rPr>
              <w:t xml:space="preserve"> Conținuturile disciplinei sunt corelate cu conținuturile din programele pentru examenel</w:t>
            </w:r>
            <w:r w:rsidR="00C6487E">
              <w:rPr>
                <w:rFonts w:ascii="Times New Roman" w:hAnsi="Times New Roman"/>
                <w:lang w:val="ro-RO"/>
              </w:rPr>
              <w:t>e de titularizare, definitivat ș</w:t>
            </w:r>
            <w:r w:rsidRPr="00177126">
              <w:rPr>
                <w:rFonts w:ascii="Times New Roman" w:hAnsi="Times New Roman"/>
                <w:lang w:val="ro-RO"/>
              </w:rPr>
              <w:t xml:space="preserve">i grad didactic </w:t>
            </w:r>
            <w:r w:rsidR="00C6487E">
              <w:rPr>
                <w:rFonts w:ascii="Times New Roman" w:hAnsi="Times New Roman"/>
                <w:lang w:val="ro-RO"/>
              </w:rPr>
              <w:t>din învățământul preuniversitar.</w:t>
            </w:r>
          </w:p>
        </w:tc>
      </w:tr>
    </w:tbl>
    <w:p w14:paraId="6C85CEF1" w14:textId="77777777" w:rsidR="00802D13" w:rsidRPr="003A549A" w:rsidRDefault="00802D13" w:rsidP="003A549A">
      <w:pPr>
        <w:spacing w:line="276" w:lineRule="auto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402"/>
        <w:gridCol w:w="2977"/>
        <w:gridCol w:w="1695"/>
      </w:tblGrid>
      <w:tr w:rsidR="00E0255D" w:rsidRPr="00C4385C" w14:paraId="580DDEA8" w14:textId="77777777" w:rsidTr="003A549A">
        <w:tc>
          <w:tcPr>
            <w:tcW w:w="1305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3402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2977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177126" w:rsidRPr="00C4385C" w14:paraId="70F082A4" w14:textId="77777777" w:rsidTr="003A549A">
        <w:trPr>
          <w:trHeight w:val="363"/>
        </w:trPr>
        <w:tc>
          <w:tcPr>
            <w:tcW w:w="1305" w:type="dxa"/>
            <w:shd w:val="clear" w:color="auto" w:fill="auto"/>
          </w:tcPr>
          <w:p w14:paraId="2852BBD8" w14:textId="77777777" w:rsidR="00177126" w:rsidRDefault="00177126" w:rsidP="0017712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  <w:p w14:paraId="02B8F9F1" w14:textId="77777777" w:rsidR="006F23B0" w:rsidRDefault="006F23B0" w:rsidP="006F23B0">
            <w:pPr>
              <w:widowControl w:val="0"/>
              <w:autoSpaceDE w:val="0"/>
              <w:autoSpaceDN w:val="0"/>
              <w:adjustRightInd w:val="0"/>
            </w:pPr>
            <w:r>
              <w:t xml:space="preserve">Notă curs: </w:t>
            </w:r>
          </w:p>
          <w:p w14:paraId="70758EEA" w14:textId="0D5935FF" w:rsidR="00177126" w:rsidRDefault="006F23B0" w:rsidP="006F23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Media aritmetică a notelor.</w:t>
            </w:r>
          </w:p>
          <w:p w14:paraId="2572FCF5" w14:textId="77777777" w:rsidR="00177126" w:rsidRDefault="00177126" w:rsidP="0017712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723C094" w14:textId="68F8A230" w:rsidR="00177126" w:rsidRPr="00C4385C" w:rsidRDefault="00177126" w:rsidP="0017712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863" w14:textId="77777777" w:rsidR="00177126" w:rsidRPr="004A7FEA" w:rsidRDefault="00177126" w:rsidP="004A7FEA">
            <w:pPr>
              <w:pStyle w:val="Default"/>
              <w:spacing w:after="44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A7FE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evaluarea pe parcursul semestrului</w:t>
            </w:r>
          </w:p>
          <w:p w14:paraId="1F131244" w14:textId="77777777" w:rsidR="00177126" w:rsidRPr="004A7FEA" w:rsidRDefault="00177126" w:rsidP="004A7FEA">
            <w:pPr>
              <w:pStyle w:val="Default"/>
              <w:spacing w:after="44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39B08C4D" w14:textId="77777777" w:rsidR="00177126" w:rsidRPr="004A7FEA" w:rsidRDefault="00177126" w:rsidP="004A7FEA">
            <w:pPr>
              <w:pStyle w:val="Default"/>
              <w:spacing w:after="44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A7FE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buna cunoaştere a conţinuturilor disciplinei studiate și valorizarea acestora în contexte specifice;</w:t>
            </w:r>
          </w:p>
          <w:p w14:paraId="45033865" w14:textId="77777777" w:rsidR="00177126" w:rsidRPr="004A7FEA" w:rsidRDefault="00177126" w:rsidP="004A7FEA">
            <w:pPr>
              <w:pStyle w:val="Default"/>
              <w:spacing w:after="44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A7FE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 prezentarea adecvată a scenariului didactic;</w:t>
            </w:r>
          </w:p>
          <w:p w14:paraId="27974D0A" w14:textId="77777777" w:rsidR="00177126" w:rsidRPr="004A7FEA" w:rsidRDefault="00177126" w:rsidP="004A7FEA">
            <w:pPr>
              <w:pStyle w:val="Default"/>
              <w:spacing w:after="44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4A7FEA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- spirit critic, gândire creativă, capacitate de argumentare;</w:t>
            </w:r>
          </w:p>
          <w:p w14:paraId="4C213948" w14:textId="72734402" w:rsidR="00177126" w:rsidRPr="00C4385C" w:rsidRDefault="00177126" w:rsidP="004A7FEA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4A7FEA">
              <w:rPr>
                <w:rFonts w:ascii="Times New Roman" w:hAnsi="Times New Roman"/>
                <w:lang w:val="ro-RO"/>
              </w:rPr>
              <w:t>- abilitatea de a lucra în echipă, având în vedere rolurile şi responsabilităţile specifice;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CE0F" w14:textId="77777777" w:rsidR="00177126" w:rsidRPr="004A7FEA" w:rsidRDefault="00177126" w:rsidP="004A7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7FEA">
              <w:rPr>
                <w:sz w:val="22"/>
                <w:szCs w:val="22"/>
              </w:rPr>
              <w:lastRenderedPageBreak/>
              <w:t xml:space="preserve">Metode de evaluare: observarea sistematică a comportamentelor și a activităților desfășurate pe parcursul semestrului </w:t>
            </w:r>
          </w:p>
          <w:p w14:paraId="5411C8B3" w14:textId="77777777" w:rsidR="00177126" w:rsidRPr="004A7FEA" w:rsidRDefault="00177126" w:rsidP="004A7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94D5E28" w14:textId="77777777" w:rsidR="00177126" w:rsidRPr="004A7FEA" w:rsidRDefault="00177126" w:rsidP="004A7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CF15FA0" w14:textId="6964B662" w:rsidR="00177126" w:rsidRPr="004A7FEA" w:rsidRDefault="00177126" w:rsidP="004A7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7FEA">
              <w:rPr>
                <w:sz w:val="22"/>
                <w:szCs w:val="22"/>
              </w:rPr>
              <w:t xml:space="preserve">Prezentarea orală a unui proiect </w:t>
            </w:r>
            <w:r w:rsidRPr="004A7FEA">
              <w:rPr>
                <w:sz w:val="22"/>
                <w:szCs w:val="22"/>
              </w:rPr>
              <w:lastRenderedPageBreak/>
              <w:t>didactic, având în vedere articolele studiate (bune practici didactice).</w:t>
            </w:r>
            <w:r w:rsidR="00820EE7">
              <w:rPr>
                <w:sz w:val="22"/>
                <w:szCs w:val="22"/>
              </w:rPr>
              <w:t xml:space="preserve"> Proiectul de lecție este realizat în echipă.</w:t>
            </w:r>
          </w:p>
          <w:p w14:paraId="18E71FD0" w14:textId="77777777" w:rsidR="006F23B0" w:rsidRDefault="006F23B0" w:rsidP="004A7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2EE2D15" w14:textId="12EC9399" w:rsidR="00177126" w:rsidRPr="004A7FEA" w:rsidRDefault="00177126" w:rsidP="004A7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7FEA">
              <w:rPr>
                <w:sz w:val="22"/>
                <w:szCs w:val="22"/>
              </w:rPr>
              <w:t xml:space="preserve">Sau </w:t>
            </w:r>
          </w:p>
          <w:p w14:paraId="26443BB3" w14:textId="77777777" w:rsidR="00177126" w:rsidRPr="004A7FEA" w:rsidRDefault="00177126" w:rsidP="004A7F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7FEA">
              <w:rPr>
                <w:sz w:val="22"/>
                <w:szCs w:val="22"/>
              </w:rPr>
              <w:t>Tip de evaluare: sumativă</w:t>
            </w:r>
          </w:p>
          <w:p w14:paraId="319F6BCE" w14:textId="22B2F6EE" w:rsidR="00177126" w:rsidRPr="00C4385C" w:rsidRDefault="00177126" w:rsidP="004A7FEA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4A7FEA">
              <w:rPr>
                <w:rFonts w:ascii="Times New Roman" w:hAnsi="Times New Roman"/>
                <w:lang w:val="ro-RO"/>
              </w:rPr>
              <w:t>Examen oral  în sesiune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C514" w14:textId="77777777" w:rsidR="00177126" w:rsidRDefault="00177126" w:rsidP="0017712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</w:p>
          <w:p w14:paraId="13106816" w14:textId="77777777" w:rsidR="00177126" w:rsidRPr="00C41847" w:rsidRDefault="00177126" w:rsidP="00177126">
            <w:pPr>
              <w:widowControl w:val="0"/>
              <w:autoSpaceDE w:val="0"/>
              <w:autoSpaceDN w:val="0"/>
              <w:adjustRightInd w:val="0"/>
            </w:pPr>
            <w:r>
              <w:t>50%</w:t>
            </w:r>
          </w:p>
          <w:p w14:paraId="7775C2F8" w14:textId="77777777" w:rsidR="00177126" w:rsidRPr="00C41847" w:rsidRDefault="00177126" w:rsidP="00177126">
            <w:pPr>
              <w:widowControl w:val="0"/>
              <w:autoSpaceDE w:val="0"/>
              <w:autoSpaceDN w:val="0"/>
              <w:adjustRightInd w:val="0"/>
            </w:pPr>
          </w:p>
          <w:p w14:paraId="7BC5A006" w14:textId="77777777" w:rsidR="00177126" w:rsidRDefault="00177126" w:rsidP="00177126">
            <w:pPr>
              <w:widowControl w:val="0"/>
              <w:autoSpaceDE w:val="0"/>
              <w:autoSpaceDN w:val="0"/>
              <w:adjustRightInd w:val="0"/>
            </w:pPr>
          </w:p>
          <w:p w14:paraId="6798F0CD" w14:textId="77777777" w:rsidR="00177126" w:rsidRDefault="00177126" w:rsidP="00177126">
            <w:pPr>
              <w:widowControl w:val="0"/>
              <w:autoSpaceDE w:val="0"/>
              <w:autoSpaceDN w:val="0"/>
              <w:adjustRightInd w:val="0"/>
            </w:pPr>
          </w:p>
          <w:p w14:paraId="715AD497" w14:textId="77777777" w:rsidR="00177126" w:rsidRDefault="00177126" w:rsidP="00177126">
            <w:pPr>
              <w:widowControl w:val="0"/>
              <w:autoSpaceDE w:val="0"/>
              <w:autoSpaceDN w:val="0"/>
              <w:adjustRightInd w:val="0"/>
            </w:pPr>
          </w:p>
          <w:p w14:paraId="449AA92E" w14:textId="77777777" w:rsidR="00177126" w:rsidRDefault="00177126" w:rsidP="00177126">
            <w:pPr>
              <w:widowControl w:val="0"/>
              <w:autoSpaceDE w:val="0"/>
              <w:autoSpaceDN w:val="0"/>
              <w:adjustRightInd w:val="0"/>
            </w:pPr>
          </w:p>
          <w:p w14:paraId="7C591B28" w14:textId="77777777" w:rsidR="00177126" w:rsidRDefault="00177126" w:rsidP="0017712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  <w:p w14:paraId="5F8ABE63" w14:textId="720767A3" w:rsidR="00177126" w:rsidRDefault="00177126" w:rsidP="00177126">
            <w:pPr>
              <w:widowControl w:val="0"/>
              <w:autoSpaceDE w:val="0"/>
              <w:autoSpaceDN w:val="0"/>
              <w:adjustRightInd w:val="0"/>
            </w:pPr>
          </w:p>
          <w:p w14:paraId="68B6B5BA" w14:textId="77777777" w:rsidR="00177126" w:rsidRDefault="00177126" w:rsidP="00177126">
            <w:pPr>
              <w:widowControl w:val="0"/>
              <w:autoSpaceDE w:val="0"/>
              <w:autoSpaceDN w:val="0"/>
              <w:adjustRightInd w:val="0"/>
            </w:pPr>
          </w:p>
          <w:p w14:paraId="4BF77FD9" w14:textId="446691A3" w:rsidR="00177126" w:rsidRPr="00C4385C" w:rsidRDefault="00177126" w:rsidP="0017712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1847">
              <w:rPr>
                <w:rFonts w:ascii="Times New Roman" w:hAnsi="Times New Roman"/>
                <w:lang w:val="ro-RO"/>
              </w:rPr>
              <w:t>5</w:t>
            </w:r>
            <w:r>
              <w:rPr>
                <w:rFonts w:ascii="Times New Roman" w:hAnsi="Times New Roman"/>
                <w:lang w:val="ro-RO"/>
              </w:rPr>
              <w:t>0</w:t>
            </w:r>
            <w:r w:rsidRPr="00C41847">
              <w:rPr>
                <w:rFonts w:ascii="Times New Roman" w:hAnsi="Times New Roman"/>
                <w:lang w:val="ro-RO"/>
              </w:rPr>
              <w:t>%</w:t>
            </w:r>
          </w:p>
        </w:tc>
      </w:tr>
      <w:tr w:rsidR="006F23B0" w:rsidRPr="00C4385C" w14:paraId="51B60B6B" w14:textId="77777777" w:rsidTr="003A549A">
        <w:trPr>
          <w:trHeight w:val="567"/>
        </w:trPr>
        <w:tc>
          <w:tcPr>
            <w:tcW w:w="1305" w:type="dxa"/>
            <w:shd w:val="clear" w:color="auto" w:fill="auto"/>
          </w:tcPr>
          <w:p w14:paraId="55D0D379" w14:textId="77777777" w:rsidR="006F23B0" w:rsidRPr="00C4385C" w:rsidRDefault="006F23B0" w:rsidP="006F23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10.5 Seminar / laborator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5FCB" w14:textId="77777777" w:rsidR="006F23B0" w:rsidRPr="006F23B0" w:rsidRDefault="006F23B0" w:rsidP="006F23B0">
            <w:pPr>
              <w:pStyle w:val="Default"/>
              <w:spacing w:after="44"/>
              <w:jc w:val="both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6F23B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evaluarea pe parcursul semestrului</w:t>
            </w:r>
          </w:p>
          <w:p w14:paraId="0F429CAE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9817FF4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3B0">
              <w:rPr>
                <w:sz w:val="22"/>
                <w:szCs w:val="22"/>
              </w:rPr>
              <w:t>- rezolvarea adecvată a sarcinilor de învățare propuse pe parcursul semestrului (spirit critic, gândire creativă,  capacitate de argumentare);</w:t>
            </w:r>
          </w:p>
          <w:p w14:paraId="481664B8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23B0">
              <w:rPr>
                <w:sz w:val="22"/>
                <w:szCs w:val="22"/>
              </w:rPr>
              <w:t>- capacitatea de a folosi corect și creativ  concepte şi strategii didactice în proiectarea unei lecții, pe o temă la alegere;</w:t>
            </w:r>
          </w:p>
          <w:p w14:paraId="474DB993" w14:textId="1E22BFB6" w:rsidR="006F23B0" w:rsidRPr="006F23B0" w:rsidRDefault="006F23B0" w:rsidP="006F23B0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6F23B0">
              <w:rPr>
                <w:rFonts w:ascii="Times New Roman" w:hAnsi="Times New Roman"/>
                <w:lang w:val="ro-RO"/>
              </w:rPr>
              <w:t>- capacitatea de ascultare activă și de reflecție.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6CEE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F23B0">
              <w:rPr>
                <w:sz w:val="22"/>
              </w:rPr>
              <w:t xml:space="preserve">  Portofoliu electronic</w:t>
            </w:r>
          </w:p>
          <w:p w14:paraId="3B5CA8B3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6CC0A461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F23B0">
              <w:rPr>
                <w:sz w:val="22"/>
              </w:rPr>
              <w:t>Tema 1: Studiu de caz</w:t>
            </w:r>
          </w:p>
          <w:p w14:paraId="01C97563" w14:textId="0EF7A956" w:rsidR="006F23B0" w:rsidRPr="006F23B0" w:rsidRDefault="003418C7" w:rsidP="006F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Tema 2</w:t>
            </w:r>
            <w:r w:rsidR="006F23B0" w:rsidRPr="006F23B0">
              <w:rPr>
                <w:sz w:val="22"/>
              </w:rPr>
              <w:t>: Conceperea unui proiect de lecție pe o temă dată</w:t>
            </w:r>
          </w:p>
          <w:p w14:paraId="28A90712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7781088B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0BD51678" w14:textId="681E9E34" w:rsidR="006F23B0" w:rsidRPr="006F23B0" w:rsidRDefault="006F23B0" w:rsidP="006F23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A685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07CE170F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490EACD0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23B0">
              <w:rPr>
                <w:sz w:val="22"/>
              </w:rPr>
              <w:t>50%</w:t>
            </w:r>
          </w:p>
          <w:p w14:paraId="530895C8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0B66FAEB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08B4B402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176A71C4" w14:textId="77777777" w:rsidR="006F23B0" w:rsidRPr="006F23B0" w:rsidRDefault="006F23B0" w:rsidP="006F23B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14:paraId="0AA4073B" w14:textId="77777777" w:rsidR="006F23B0" w:rsidRPr="006F23B0" w:rsidRDefault="006F23B0" w:rsidP="006F23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23B0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6F23B0" w:rsidRPr="00C4385C" w:rsidRDefault="006F23B0" w:rsidP="006F23B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6F23B0" w:rsidRPr="00C4385C" w14:paraId="00CB4107" w14:textId="77777777" w:rsidTr="00F94E9E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3"/>
            </w:tblGrid>
            <w:tr w:rsidR="006F23B0" w:rsidRPr="002403CD" w14:paraId="5EDAE6D9" w14:textId="77777777" w:rsidTr="00F94E9E">
              <w:trPr>
                <w:trHeight w:val="215"/>
              </w:trPr>
              <w:tc>
                <w:tcPr>
                  <w:tcW w:w="9362" w:type="dxa"/>
                </w:tcPr>
                <w:p w14:paraId="46B44FD1" w14:textId="77777777" w:rsidR="006F23B0" w:rsidRPr="002403CD" w:rsidRDefault="006F23B0" w:rsidP="006F23B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2403CD">
                    <w:rPr>
                      <w:rFonts w:eastAsia="Calibri"/>
                      <w:sz w:val="22"/>
                      <w:szCs w:val="22"/>
                    </w:rPr>
                    <w:t>Să îndeplinească  criteriile privind numărul minim de prezențe la curs și seminar conform regulamentului UVT.</w:t>
                  </w:r>
                </w:p>
                <w:p w14:paraId="0E66DF4B" w14:textId="77777777" w:rsidR="006F23B0" w:rsidRPr="002403CD" w:rsidRDefault="006F23B0" w:rsidP="006F23B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03CD">
                    <w:rPr>
                      <w:color w:val="000000"/>
                      <w:sz w:val="22"/>
                      <w:szCs w:val="22"/>
                    </w:rPr>
                    <w:t>Cerințe seminar: Fiecare piesă din portofoliul electronic de la seminar trebuie să fie notată cu nota 5.</w:t>
                  </w:r>
                  <w:r w:rsidRPr="002403CD">
                    <w:rPr>
                      <w:rFonts w:eastAsia="Calibri"/>
                      <w:sz w:val="22"/>
                      <w:szCs w:val="22"/>
                    </w:rPr>
                    <w:t xml:space="preserve"> Toate temele se încarcă pe pagina de Classroom.</w:t>
                  </w:r>
                  <w:r w:rsidRPr="002403CD">
                    <w:rPr>
                      <w:sz w:val="22"/>
                      <w:szCs w:val="22"/>
                    </w:rPr>
                    <w:t xml:space="preserve"> Temele propuse pentru seminar sunt obligatorii și în cazul prezentării în restanțe.</w:t>
                  </w:r>
                  <w:r w:rsidRPr="002403C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403CD">
                    <w:rPr>
                      <w:sz w:val="22"/>
                      <w:szCs w:val="22"/>
                    </w:rPr>
                    <w:t>Notele obținute pentru materialele din portofoliu se reportează și în cazul susținerii examenului în sesiunile de restanțe.</w:t>
                  </w:r>
                  <w:r w:rsidRPr="002403C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1B90F5F9" w14:textId="77777777" w:rsidR="006F23B0" w:rsidRPr="002403CD" w:rsidRDefault="006F23B0" w:rsidP="006F23B0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403CD">
                    <w:rPr>
                      <w:color w:val="000000"/>
                      <w:sz w:val="22"/>
                      <w:szCs w:val="22"/>
                    </w:rPr>
                    <w:t>Dacă unii studenți nu participa la realizarea și prezentarea proiectului (cerință curs), vor susține examen oral în sesiune.</w:t>
                  </w:r>
                </w:p>
                <w:p w14:paraId="23390E00" w14:textId="77777777" w:rsidR="006F23B0" w:rsidRPr="002403CD" w:rsidRDefault="006F23B0" w:rsidP="006F23B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403CD">
                    <w:rPr>
                      <w:sz w:val="22"/>
                      <w:szCs w:val="22"/>
                    </w:rPr>
                    <w:t>Nota finală: Nota de la curs se adună cu cea de la seminar, iar suma notelor se împarte la 2.</w:t>
                  </w:r>
                </w:p>
              </w:tc>
            </w:tr>
          </w:tbl>
          <w:p w14:paraId="0ED6EC4D" w14:textId="77777777" w:rsidR="006F23B0" w:rsidRPr="002403CD" w:rsidRDefault="006F23B0" w:rsidP="006F23B0">
            <w:pPr>
              <w:widowControl w:val="0"/>
              <w:autoSpaceDE w:val="0"/>
              <w:autoSpaceDN w:val="0"/>
              <w:adjustRightInd w:val="0"/>
              <w:spacing w:line="246" w:lineRule="exact"/>
              <w:jc w:val="both"/>
              <w:rPr>
                <w:sz w:val="22"/>
                <w:szCs w:val="22"/>
              </w:rPr>
            </w:pPr>
          </w:p>
          <w:p w14:paraId="6633F4CD" w14:textId="77777777" w:rsidR="006F23B0" w:rsidRPr="002403CD" w:rsidRDefault="006F23B0" w:rsidP="006F23B0">
            <w:pPr>
              <w:jc w:val="both"/>
              <w:rPr>
                <w:sz w:val="22"/>
                <w:szCs w:val="22"/>
              </w:rPr>
            </w:pPr>
            <w:r w:rsidRPr="002403CD">
              <w:rPr>
                <w:bCs/>
                <w:sz w:val="22"/>
                <w:szCs w:val="22"/>
              </w:rPr>
              <w:t xml:space="preserve">Proiectele de lecţie </w:t>
            </w:r>
            <w:r w:rsidRPr="002403CD">
              <w:rPr>
                <w:sz w:val="22"/>
                <w:szCs w:val="22"/>
              </w:rPr>
              <w:t>vor fi evaluate pornind de la următoarele aspecte:</w:t>
            </w:r>
          </w:p>
          <w:p w14:paraId="72434A77" w14:textId="77777777" w:rsidR="006F23B0" w:rsidRPr="002403CD" w:rsidRDefault="006F23B0" w:rsidP="006F23B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Identificarea corectă a competenţelor din programa școlară pentru conţinuturilor propuse spre studiu;</w:t>
            </w:r>
          </w:p>
          <w:p w14:paraId="1A8CA9F3" w14:textId="77777777" w:rsidR="006F23B0" w:rsidRPr="002403CD" w:rsidRDefault="006F23B0" w:rsidP="006F23B0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Coerenţa demersului didactic (coerenţa generală a proiectului şi legăturile între diversele secvenţe didactice);</w:t>
            </w:r>
          </w:p>
          <w:p w14:paraId="2160865A" w14:textId="77777777" w:rsidR="006F23B0" w:rsidRPr="002403CD" w:rsidRDefault="006F23B0" w:rsidP="006F23B0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Activităţile sunt stimulative, de tip formativ şi antrenează cât mai mulţi elevi prin forme diverse de organizare a clasei;</w:t>
            </w:r>
          </w:p>
          <w:p w14:paraId="0F0EF195" w14:textId="77777777" w:rsidR="006F23B0" w:rsidRPr="002403CD" w:rsidRDefault="006F23B0" w:rsidP="006F23B0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Activităţile vizează în mod nemijlocit obiectivele /competenţele selectate;</w:t>
            </w:r>
          </w:p>
          <w:p w14:paraId="4B568E29" w14:textId="77777777" w:rsidR="006F23B0" w:rsidRPr="002403CD" w:rsidRDefault="006F23B0" w:rsidP="006F23B0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Resurse folosite;</w:t>
            </w:r>
          </w:p>
          <w:p w14:paraId="52989B1A" w14:textId="77777777" w:rsidR="006F23B0" w:rsidRPr="002403CD" w:rsidRDefault="006F23B0" w:rsidP="006F23B0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Conţinut ştiinţific (explicaţii ştiinţifice / definiţii corecte);</w:t>
            </w:r>
          </w:p>
          <w:p w14:paraId="438316FA" w14:textId="77777777" w:rsidR="006F23B0" w:rsidRPr="002403CD" w:rsidRDefault="006F23B0" w:rsidP="006F23B0">
            <w:pPr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2403CD">
              <w:rPr>
                <w:sz w:val="22"/>
                <w:szCs w:val="22"/>
              </w:rPr>
              <w:t>Explicitarea strategiei didactice;</w:t>
            </w:r>
          </w:p>
          <w:p w14:paraId="63D51674" w14:textId="71817029" w:rsidR="006F23B0" w:rsidRPr="006F23B0" w:rsidRDefault="006F23B0" w:rsidP="006F23B0">
            <w:pPr>
              <w:numPr>
                <w:ilvl w:val="0"/>
                <w:numId w:val="32"/>
              </w:numPr>
              <w:spacing w:after="160"/>
              <w:jc w:val="both"/>
            </w:pPr>
            <w:r w:rsidRPr="002403CD">
              <w:rPr>
                <w:sz w:val="22"/>
                <w:szCs w:val="22"/>
              </w:rPr>
              <w:t>Corelarea obiectivelor cu activitățile de învățare și</w:t>
            </w:r>
            <w:r w:rsidR="00C02650">
              <w:rPr>
                <w:sz w:val="22"/>
                <w:szCs w:val="22"/>
              </w:rPr>
              <w:t xml:space="preserve"> modalitățile</w:t>
            </w:r>
            <w:r w:rsidRPr="002403CD">
              <w:rPr>
                <w:sz w:val="22"/>
                <w:szCs w:val="22"/>
              </w:rPr>
              <w:t xml:space="preserve"> de evaluare.</w:t>
            </w:r>
          </w:p>
        </w:tc>
      </w:tr>
    </w:tbl>
    <w:p w14:paraId="25F771A8" w14:textId="77777777" w:rsidR="00AD18FF" w:rsidRPr="00AD18FF" w:rsidRDefault="00AD18FF" w:rsidP="002C012C">
      <w:pPr>
        <w:rPr>
          <w:rFonts w:asciiTheme="minorHAnsi" w:eastAsia="Calibri" w:hAnsiTheme="minorHAnsi" w:cstheme="minorHAnsi"/>
          <w:sz w:val="22"/>
          <w:szCs w:val="22"/>
        </w:rPr>
      </w:pPr>
    </w:p>
    <w:p w14:paraId="7EC69907" w14:textId="77777777" w:rsidR="00AD18FF" w:rsidRDefault="00AD18FF" w:rsidP="002C012C">
      <w:pPr>
        <w:rPr>
          <w:rFonts w:asciiTheme="minorHAnsi" w:eastAsia="Calibri" w:hAnsiTheme="minorHAnsi" w:cstheme="minorHAnsi"/>
          <w:sz w:val="22"/>
          <w:szCs w:val="22"/>
        </w:rPr>
      </w:pPr>
    </w:p>
    <w:p w14:paraId="56E5F793" w14:textId="77777777" w:rsidR="00AD18FF" w:rsidRDefault="00AD18FF" w:rsidP="002C012C">
      <w:pPr>
        <w:rPr>
          <w:rFonts w:asciiTheme="minorHAnsi" w:eastAsia="Calibri" w:hAnsiTheme="minorHAnsi" w:cstheme="minorHAnsi"/>
          <w:sz w:val="22"/>
          <w:szCs w:val="22"/>
        </w:rPr>
      </w:pPr>
    </w:p>
    <w:p w14:paraId="723F4398" w14:textId="77777777" w:rsidR="00AD18FF" w:rsidRDefault="00AD18FF" w:rsidP="002C012C">
      <w:pPr>
        <w:rPr>
          <w:rFonts w:asciiTheme="minorHAnsi" w:eastAsia="Calibri" w:hAnsiTheme="minorHAnsi" w:cstheme="minorHAnsi"/>
          <w:sz w:val="22"/>
          <w:szCs w:val="22"/>
        </w:rPr>
      </w:pPr>
    </w:p>
    <w:p w14:paraId="296A6232" w14:textId="77777777" w:rsidR="00AD18FF" w:rsidRDefault="00AD18FF" w:rsidP="002C012C">
      <w:pPr>
        <w:rPr>
          <w:rFonts w:asciiTheme="minorHAnsi" w:eastAsia="Calibri" w:hAnsiTheme="minorHAnsi" w:cstheme="minorHAnsi"/>
          <w:sz w:val="22"/>
          <w:szCs w:val="22"/>
        </w:rPr>
      </w:pPr>
    </w:p>
    <w:p w14:paraId="2707918E" w14:textId="00110E9E" w:rsidR="00802D13" w:rsidRPr="00AD18FF" w:rsidRDefault="005F6BF6" w:rsidP="002C012C">
      <w:pPr>
        <w:rPr>
          <w:rFonts w:asciiTheme="minorHAnsi" w:eastAsia="Calibri" w:hAnsiTheme="minorHAnsi" w:cstheme="minorHAnsi"/>
          <w:sz w:val="22"/>
          <w:szCs w:val="22"/>
        </w:rPr>
      </w:pPr>
      <w:r w:rsidRPr="00AD18FF">
        <w:rPr>
          <w:rFonts w:asciiTheme="minorHAnsi" w:eastAsia="Calibri" w:hAnsiTheme="minorHAnsi" w:cstheme="minorHAnsi"/>
          <w:sz w:val="22"/>
          <w:szCs w:val="22"/>
        </w:rPr>
        <w:t xml:space="preserve">Data completării                                         </w:t>
      </w:r>
      <w:r w:rsidR="003A549A" w:rsidRPr="00AD18FF">
        <w:rPr>
          <w:rFonts w:asciiTheme="minorHAnsi" w:eastAsia="Calibri" w:hAnsiTheme="minorHAnsi" w:cstheme="minorHAnsi"/>
          <w:sz w:val="22"/>
          <w:szCs w:val="22"/>
        </w:rPr>
        <w:t xml:space="preserve">                    </w:t>
      </w:r>
      <w:r w:rsidR="002C012C" w:rsidRPr="00AD18FF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3A549A" w:rsidRPr="00AD18FF">
        <w:rPr>
          <w:rFonts w:asciiTheme="minorHAnsi" w:eastAsia="Calibri" w:hAnsiTheme="minorHAnsi" w:cstheme="minorHAnsi"/>
          <w:sz w:val="22"/>
          <w:szCs w:val="22"/>
        </w:rPr>
        <w:t xml:space="preserve">                              </w:t>
      </w:r>
      <w:r w:rsidRPr="00AD18FF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="006F23B0" w:rsidRPr="00AD18FF">
        <w:rPr>
          <w:rFonts w:asciiTheme="minorHAnsi" w:eastAsia="Calibri" w:hAnsiTheme="minorHAnsi" w:cstheme="minorHAnsi"/>
          <w:sz w:val="22"/>
          <w:szCs w:val="22"/>
        </w:rPr>
        <w:t xml:space="preserve">                  </w:t>
      </w:r>
      <w:r w:rsidRPr="00AD18FF">
        <w:rPr>
          <w:rFonts w:asciiTheme="minorHAnsi" w:eastAsia="Calibri" w:hAnsiTheme="minorHAnsi" w:cstheme="minorHAnsi"/>
          <w:sz w:val="22"/>
          <w:szCs w:val="22"/>
        </w:rPr>
        <w:t>Titular de disciplină</w:t>
      </w:r>
    </w:p>
    <w:p w14:paraId="7A5DC655" w14:textId="4200F952" w:rsidR="001043BD" w:rsidRPr="00AD18FF" w:rsidRDefault="003418C7" w:rsidP="003A549A">
      <w:pPr>
        <w:rPr>
          <w:rFonts w:asciiTheme="minorHAnsi" w:eastAsia="Calibri" w:hAnsiTheme="minorHAnsi" w:cstheme="minorHAnsi"/>
          <w:sz w:val="22"/>
          <w:szCs w:val="22"/>
        </w:rPr>
      </w:pPr>
      <w:r w:rsidRPr="00AD18FF">
        <w:rPr>
          <w:rFonts w:asciiTheme="minorHAnsi" w:eastAsia="Calibri" w:hAnsiTheme="minorHAnsi" w:cstheme="minorHAnsi"/>
          <w:sz w:val="22"/>
          <w:szCs w:val="22"/>
        </w:rPr>
        <w:lastRenderedPageBreak/>
        <w:t>20.09.2022</w:t>
      </w:r>
      <w:r w:rsidR="006F23B0" w:rsidRPr="00AD18FF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</w:t>
      </w:r>
      <w:r w:rsidR="003A549A" w:rsidRPr="00AD18FF">
        <w:rPr>
          <w:rFonts w:asciiTheme="minorHAnsi" w:eastAsia="Calibri" w:hAnsiTheme="minorHAnsi" w:cstheme="minorHAnsi"/>
          <w:sz w:val="22"/>
          <w:szCs w:val="22"/>
        </w:rPr>
        <w:t xml:space="preserve">                      </w:t>
      </w:r>
      <w:r w:rsidR="006F23B0" w:rsidRPr="00AD18FF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Lect.dr. Ioana Banaduc</w:t>
      </w:r>
    </w:p>
    <w:p w14:paraId="3FCDB2AA" w14:textId="074C4F01" w:rsidR="001043BD" w:rsidRPr="00AD18FF" w:rsidRDefault="001043BD" w:rsidP="006F23B0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AD18FF">
        <w:rPr>
          <w:rFonts w:asciiTheme="minorHAnsi" w:eastAsia="Calibri" w:hAnsiTheme="minorHAnsi" w:cstheme="minorHAnsi"/>
          <w:sz w:val="22"/>
          <w:szCs w:val="22"/>
        </w:rPr>
        <w:tab/>
      </w:r>
      <w:r w:rsidRPr="00AD18FF">
        <w:rPr>
          <w:rFonts w:asciiTheme="minorHAnsi" w:eastAsia="Calibri" w:hAnsiTheme="minorHAnsi" w:cstheme="minorHAnsi"/>
          <w:sz w:val="22"/>
          <w:szCs w:val="22"/>
        </w:rPr>
        <w:tab/>
      </w:r>
      <w:r w:rsidRPr="00AD18FF">
        <w:rPr>
          <w:rFonts w:asciiTheme="minorHAnsi" w:eastAsia="Calibri" w:hAnsiTheme="minorHAnsi" w:cstheme="minorHAnsi"/>
          <w:sz w:val="22"/>
          <w:szCs w:val="22"/>
        </w:rPr>
        <w:tab/>
      </w:r>
      <w:r w:rsidRPr="00AD18FF">
        <w:rPr>
          <w:rFonts w:asciiTheme="minorHAnsi" w:eastAsia="Calibri" w:hAnsiTheme="minorHAnsi" w:cstheme="minorHAnsi"/>
          <w:sz w:val="22"/>
          <w:szCs w:val="22"/>
        </w:rPr>
        <w:tab/>
      </w:r>
      <w:r w:rsidRPr="00AD18FF">
        <w:rPr>
          <w:rFonts w:asciiTheme="minorHAnsi" w:eastAsia="Calibri" w:hAnsiTheme="minorHAnsi" w:cstheme="minorHAnsi"/>
          <w:sz w:val="22"/>
          <w:szCs w:val="22"/>
        </w:rPr>
        <w:tab/>
      </w:r>
      <w:r w:rsidRPr="00AD18FF">
        <w:rPr>
          <w:rFonts w:asciiTheme="minorHAnsi" w:eastAsia="Calibri" w:hAnsiTheme="minorHAnsi" w:cstheme="minorHAnsi"/>
          <w:sz w:val="22"/>
          <w:szCs w:val="22"/>
        </w:rPr>
        <w:tab/>
      </w:r>
      <w:r w:rsidR="00F94E9E" w:rsidRPr="00AD18FF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</w:t>
      </w:r>
    </w:p>
    <w:p w14:paraId="01B7E63C" w14:textId="542A79A6" w:rsidR="006F23B0" w:rsidRDefault="001043BD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339B2856" w14:textId="7145E4BD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21652691" w14:textId="6DD733A1" w:rsidR="00AD18FF" w:rsidRPr="00802D13" w:rsidRDefault="00AD18FF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sectPr w:rsidR="00AD18FF" w:rsidRPr="00802D13" w:rsidSect="0086407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55E8" w14:textId="77777777" w:rsidR="00D54320" w:rsidRDefault="00D54320" w:rsidP="003E226A">
      <w:r>
        <w:separator/>
      </w:r>
    </w:p>
  </w:endnote>
  <w:endnote w:type="continuationSeparator" w:id="0">
    <w:p w14:paraId="357321A3" w14:textId="77777777" w:rsidR="00D54320" w:rsidRDefault="00D54320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F94E9E" w:rsidRDefault="00F94E9E" w:rsidP="00F94E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F94E9E" w:rsidRDefault="00F94E9E" w:rsidP="00F94E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F94E9E" w:rsidRDefault="00F94E9E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F94E9E" w:rsidRPr="00F85CC7" w:rsidRDefault="00F94E9E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F94E9E" w:rsidRPr="00713E4D" w:rsidRDefault="00F94E9E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F94E9E" w:rsidRPr="00713E4D" w:rsidRDefault="00F94E9E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F94E9E" w:rsidRDefault="00F94E9E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94E9E" w:rsidRDefault="00F94E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F94E9E" w:rsidRPr="00713E4D" w:rsidRDefault="00F94E9E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F94E9E" w:rsidRPr="00713E4D" w:rsidRDefault="00F94E9E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F94E9E" w:rsidRDefault="00F94E9E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94E9E" w:rsidRDefault="00F94E9E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F94E9E" w:rsidRDefault="00F94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F94E9E" w:rsidRDefault="00F94E9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F94E9E" w:rsidRPr="00713E4D" w:rsidRDefault="00F94E9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F94E9E" w:rsidRPr="00713E4D" w:rsidRDefault="00F94E9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F94E9E" w:rsidRDefault="00F94E9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F94E9E" w:rsidRPr="00713E4D" w:rsidRDefault="00F94E9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F94E9E" w:rsidRPr="00713E4D" w:rsidRDefault="00F94E9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F94E9E" w:rsidRDefault="00F94E9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5BCC" w14:textId="77777777" w:rsidR="00D54320" w:rsidRDefault="00D54320" w:rsidP="003E226A">
      <w:r>
        <w:separator/>
      </w:r>
    </w:p>
  </w:footnote>
  <w:footnote w:type="continuationSeparator" w:id="0">
    <w:p w14:paraId="68C96693" w14:textId="77777777" w:rsidR="00D54320" w:rsidRDefault="00D54320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F94E9E" w:rsidRDefault="00F94E9E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F94E9E" w:rsidRPr="007A49D1" w:rsidRDefault="00F94E9E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F94E9E" w:rsidRDefault="00F94E9E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F94E9E" w:rsidRPr="002A2C06" w:rsidRDefault="00F94E9E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F94E9E" w:rsidRPr="007A49D1" w:rsidRDefault="00F94E9E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F94E9E" w:rsidRDefault="00F94E9E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F94E9E" w:rsidRPr="002A2C06" w:rsidRDefault="00F94E9E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F94E9E" w:rsidRDefault="00F94E9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F94E9E" w:rsidRPr="007A49D1" w:rsidRDefault="00F94E9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F94E9E" w:rsidRPr="00884B42" w:rsidRDefault="00F94E9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F94E9E" w:rsidRPr="002A2C06" w:rsidRDefault="00F94E9E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F94E9E" w:rsidRPr="007A49D1" w:rsidRDefault="00F94E9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F94E9E" w:rsidRPr="00884B42" w:rsidRDefault="00F94E9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F94E9E" w:rsidRPr="002A2C06" w:rsidRDefault="00F94E9E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531"/>
    <w:multiLevelType w:val="hybridMultilevel"/>
    <w:tmpl w:val="18F85BEA"/>
    <w:lvl w:ilvl="0" w:tplc="BC08FAAA">
      <w:start w:val="1"/>
      <w:numFmt w:val="bullet"/>
      <w:lvlText w:val=""/>
      <w:lvlJc w:val="left"/>
      <w:pPr>
        <w:tabs>
          <w:tab w:val="num" w:pos="643"/>
        </w:tabs>
        <w:ind w:left="-1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DA4AFD"/>
    <w:multiLevelType w:val="multilevel"/>
    <w:tmpl w:val="D3584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003F"/>
    <w:multiLevelType w:val="hybridMultilevel"/>
    <w:tmpl w:val="5AC6BEF4"/>
    <w:lvl w:ilvl="0" w:tplc="BC08FAAA">
      <w:start w:val="1"/>
      <w:numFmt w:val="bullet"/>
      <w:lvlText w:val=""/>
      <w:lvlJc w:val="left"/>
      <w:pPr>
        <w:tabs>
          <w:tab w:val="num" w:pos="710"/>
        </w:tabs>
        <w:ind w:left="66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B131A"/>
    <w:multiLevelType w:val="hybridMultilevel"/>
    <w:tmpl w:val="7500F36C"/>
    <w:lvl w:ilvl="0" w:tplc="F8520C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61817"/>
    <w:multiLevelType w:val="hybridMultilevel"/>
    <w:tmpl w:val="6E7C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045F0"/>
    <w:multiLevelType w:val="multilevel"/>
    <w:tmpl w:val="D3584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67973">
    <w:abstractNumId w:val="27"/>
  </w:num>
  <w:num w:numId="2" w16cid:durableId="409736197">
    <w:abstractNumId w:val="0"/>
  </w:num>
  <w:num w:numId="3" w16cid:durableId="1309431082">
    <w:abstractNumId w:val="15"/>
  </w:num>
  <w:num w:numId="4" w16cid:durableId="557009041">
    <w:abstractNumId w:val="9"/>
  </w:num>
  <w:num w:numId="5" w16cid:durableId="1581720414">
    <w:abstractNumId w:val="30"/>
  </w:num>
  <w:num w:numId="6" w16cid:durableId="1920433813">
    <w:abstractNumId w:val="16"/>
  </w:num>
  <w:num w:numId="7" w16cid:durableId="1766725053">
    <w:abstractNumId w:val="10"/>
  </w:num>
  <w:num w:numId="8" w16cid:durableId="1209217508">
    <w:abstractNumId w:val="7"/>
  </w:num>
  <w:num w:numId="9" w16cid:durableId="1861965385">
    <w:abstractNumId w:val="21"/>
  </w:num>
  <w:num w:numId="10" w16cid:durableId="1421636774">
    <w:abstractNumId w:val="19"/>
  </w:num>
  <w:num w:numId="11" w16cid:durableId="830483884">
    <w:abstractNumId w:val="17"/>
  </w:num>
  <w:num w:numId="12" w16cid:durableId="1229880581">
    <w:abstractNumId w:val="13"/>
  </w:num>
  <w:num w:numId="13" w16cid:durableId="1144544583">
    <w:abstractNumId w:val="28"/>
  </w:num>
  <w:num w:numId="14" w16cid:durableId="93593524">
    <w:abstractNumId w:val="4"/>
  </w:num>
  <w:num w:numId="15" w16cid:durableId="1937250672">
    <w:abstractNumId w:val="14"/>
  </w:num>
  <w:num w:numId="16" w16cid:durableId="1871650536">
    <w:abstractNumId w:val="24"/>
  </w:num>
  <w:num w:numId="17" w16cid:durableId="1953588333">
    <w:abstractNumId w:val="33"/>
  </w:num>
  <w:num w:numId="18" w16cid:durableId="1451245968">
    <w:abstractNumId w:val="11"/>
  </w:num>
  <w:num w:numId="19" w16cid:durableId="719480374">
    <w:abstractNumId w:val="5"/>
  </w:num>
  <w:num w:numId="20" w16cid:durableId="1715042476">
    <w:abstractNumId w:val="18"/>
  </w:num>
  <w:num w:numId="21" w16cid:durableId="2021274820">
    <w:abstractNumId w:val="26"/>
  </w:num>
  <w:num w:numId="22" w16cid:durableId="1527866003">
    <w:abstractNumId w:val="32"/>
  </w:num>
  <w:num w:numId="23" w16cid:durableId="2060664459">
    <w:abstractNumId w:val="20"/>
  </w:num>
  <w:num w:numId="24" w16cid:durableId="564950446">
    <w:abstractNumId w:val="29"/>
  </w:num>
  <w:num w:numId="25" w16cid:durableId="629480657">
    <w:abstractNumId w:val="34"/>
  </w:num>
  <w:num w:numId="26" w16cid:durableId="1410497141">
    <w:abstractNumId w:val="3"/>
  </w:num>
  <w:num w:numId="27" w16cid:durableId="747850067">
    <w:abstractNumId w:val="23"/>
  </w:num>
  <w:num w:numId="28" w16cid:durableId="1942059059">
    <w:abstractNumId w:val="25"/>
  </w:num>
  <w:num w:numId="29" w16cid:durableId="1730422218">
    <w:abstractNumId w:val="8"/>
  </w:num>
  <w:num w:numId="30" w16cid:durableId="434178756">
    <w:abstractNumId w:val="1"/>
  </w:num>
  <w:num w:numId="31" w16cid:durableId="942302580">
    <w:abstractNumId w:val="12"/>
  </w:num>
  <w:num w:numId="32" w16cid:durableId="1180580317">
    <w:abstractNumId w:val="2"/>
  </w:num>
  <w:num w:numId="33" w16cid:durableId="639650928">
    <w:abstractNumId w:val="22"/>
  </w:num>
  <w:num w:numId="34" w16cid:durableId="79840902">
    <w:abstractNumId w:val="31"/>
  </w:num>
  <w:num w:numId="35" w16cid:durableId="1898928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47D1"/>
    <w:rsid w:val="00027099"/>
    <w:rsid w:val="000322D4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5E5E"/>
    <w:rsid w:val="00095FBB"/>
    <w:rsid w:val="0009618E"/>
    <w:rsid w:val="0009720E"/>
    <w:rsid w:val="000A4C02"/>
    <w:rsid w:val="000B0AC4"/>
    <w:rsid w:val="000B25E4"/>
    <w:rsid w:val="000B2C52"/>
    <w:rsid w:val="000B5CF5"/>
    <w:rsid w:val="000C1661"/>
    <w:rsid w:val="000C2457"/>
    <w:rsid w:val="000C5737"/>
    <w:rsid w:val="000C5DD6"/>
    <w:rsid w:val="000E4972"/>
    <w:rsid w:val="000E6269"/>
    <w:rsid w:val="001043BD"/>
    <w:rsid w:val="00104CA0"/>
    <w:rsid w:val="0011034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08D1"/>
    <w:rsid w:val="001649A6"/>
    <w:rsid w:val="00167F31"/>
    <w:rsid w:val="00170DB6"/>
    <w:rsid w:val="001744E9"/>
    <w:rsid w:val="00177126"/>
    <w:rsid w:val="00193CCA"/>
    <w:rsid w:val="001949D1"/>
    <w:rsid w:val="001A3279"/>
    <w:rsid w:val="001A47C9"/>
    <w:rsid w:val="001C0F94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03CD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90944"/>
    <w:rsid w:val="002A007E"/>
    <w:rsid w:val="002A2C06"/>
    <w:rsid w:val="002A3C87"/>
    <w:rsid w:val="002B11E0"/>
    <w:rsid w:val="002B6BDC"/>
    <w:rsid w:val="002B71D3"/>
    <w:rsid w:val="002C012C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8C7"/>
    <w:rsid w:val="00341A37"/>
    <w:rsid w:val="00344816"/>
    <w:rsid w:val="003450B2"/>
    <w:rsid w:val="00351B0D"/>
    <w:rsid w:val="00353E55"/>
    <w:rsid w:val="00354046"/>
    <w:rsid w:val="0036054E"/>
    <w:rsid w:val="00361898"/>
    <w:rsid w:val="00367502"/>
    <w:rsid w:val="00370AE3"/>
    <w:rsid w:val="003770D2"/>
    <w:rsid w:val="003806E4"/>
    <w:rsid w:val="0038731B"/>
    <w:rsid w:val="003918B5"/>
    <w:rsid w:val="003A549A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1EFC"/>
    <w:rsid w:val="00465F44"/>
    <w:rsid w:val="00480F05"/>
    <w:rsid w:val="0048385D"/>
    <w:rsid w:val="004943E4"/>
    <w:rsid w:val="00495AFA"/>
    <w:rsid w:val="00496C77"/>
    <w:rsid w:val="004A2A78"/>
    <w:rsid w:val="004A7FEA"/>
    <w:rsid w:val="004B273C"/>
    <w:rsid w:val="004C26CD"/>
    <w:rsid w:val="004C52CD"/>
    <w:rsid w:val="004C6029"/>
    <w:rsid w:val="004C75CA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0501D"/>
    <w:rsid w:val="00511F5E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B6261"/>
    <w:rsid w:val="005C03A3"/>
    <w:rsid w:val="005C270F"/>
    <w:rsid w:val="005C3E29"/>
    <w:rsid w:val="005C4252"/>
    <w:rsid w:val="005C42DD"/>
    <w:rsid w:val="005C678F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04CB8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166F"/>
    <w:rsid w:val="00664419"/>
    <w:rsid w:val="00664BDD"/>
    <w:rsid w:val="0066683F"/>
    <w:rsid w:val="006675C0"/>
    <w:rsid w:val="0068291B"/>
    <w:rsid w:val="0068330D"/>
    <w:rsid w:val="00684621"/>
    <w:rsid w:val="0068626E"/>
    <w:rsid w:val="00686649"/>
    <w:rsid w:val="00690FBB"/>
    <w:rsid w:val="0069272D"/>
    <w:rsid w:val="00696C21"/>
    <w:rsid w:val="006A03FD"/>
    <w:rsid w:val="006A4078"/>
    <w:rsid w:val="006B1918"/>
    <w:rsid w:val="006C460B"/>
    <w:rsid w:val="006C68F5"/>
    <w:rsid w:val="006C7178"/>
    <w:rsid w:val="006D135C"/>
    <w:rsid w:val="006E2D60"/>
    <w:rsid w:val="006E5E5F"/>
    <w:rsid w:val="006F23B0"/>
    <w:rsid w:val="00700816"/>
    <w:rsid w:val="00700F45"/>
    <w:rsid w:val="0070415C"/>
    <w:rsid w:val="00704752"/>
    <w:rsid w:val="00711409"/>
    <w:rsid w:val="00713E4D"/>
    <w:rsid w:val="00724A31"/>
    <w:rsid w:val="0072653D"/>
    <w:rsid w:val="00735E50"/>
    <w:rsid w:val="007424E1"/>
    <w:rsid w:val="00743CB1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A6C85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07F25"/>
    <w:rsid w:val="00820EE7"/>
    <w:rsid w:val="0083113F"/>
    <w:rsid w:val="00831232"/>
    <w:rsid w:val="00833DB6"/>
    <w:rsid w:val="00834D02"/>
    <w:rsid w:val="0083539C"/>
    <w:rsid w:val="00840B6C"/>
    <w:rsid w:val="00845050"/>
    <w:rsid w:val="00857CD1"/>
    <w:rsid w:val="008602A2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0D35"/>
    <w:rsid w:val="008B286B"/>
    <w:rsid w:val="008C1CCC"/>
    <w:rsid w:val="008C460E"/>
    <w:rsid w:val="008D440F"/>
    <w:rsid w:val="008D77C9"/>
    <w:rsid w:val="008E1A87"/>
    <w:rsid w:val="008F1E09"/>
    <w:rsid w:val="009079E8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017F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5EDC"/>
    <w:rsid w:val="00A76002"/>
    <w:rsid w:val="00A85221"/>
    <w:rsid w:val="00A918A2"/>
    <w:rsid w:val="00AB1520"/>
    <w:rsid w:val="00AB35C8"/>
    <w:rsid w:val="00AC1C05"/>
    <w:rsid w:val="00AC6594"/>
    <w:rsid w:val="00AC6D5B"/>
    <w:rsid w:val="00AD18FF"/>
    <w:rsid w:val="00AE0BA9"/>
    <w:rsid w:val="00AE1752"/>
    <w:rsid w:val="00B0274C"/>
    <w:rsid w:val="00B02961"/>
    <w:rsid w:val="00B1090A"/>
    <w:rsid w:val="00B177A0"/>
    <w:rsid w:val="00B26AB3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0436"/>
    <w:rsid w:val="00BA67CE"/>
    <w:rsid w:val="00BB26E4"/>
    <w:rsid w:val="00BB53A1"/>
    <w:rsid w:val="00BC6EA0"/>
    <w:rsid w:val="00BD5423"/>
    <w:rsid w:val="00BF0AE6"/>
    <w:rsid w:val="00BF1DAB"/>
    <w:rsid w:val="00BF305D"/>
    <w:rsid w:val="00BF76B0"/>
    <w:rsid w:val="00C02650"/>
    <w:rsid w:val="00C076F1"/>
    <w:rsid w:val="00C07B3E"/>
    <w:rsid w:val="00C102BA"/>
    <w:rsid w:val="00C11900"/>
    <w:rsid w:val="00C11EA0"/>
    <w:rsid w:val="00C220D1"/>
    <w:rsid w:val="00C4385C"/>
    <w:rsid w:val="00C459AB"/>
    <w:rsid w:val="00C47DF9"/>
    <w:rsid w:val="00C56921"/>
    <w:rsid w:val="00C56DBF"/>
    <w:rsid w:val="00C6487E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1837"/>
    <w:rsid w:val="00C94830"/>
    <w:rsid w:val="00C94D71"/>
    <w:rsid w:val="00C95A07"/>
    <w:rsid w:val="00CB17D0"/>
    <w:rsid w:val="00CC18CF"/>
    <w:rsid w:val="00CC5CE4"/>
    <w:rsid w:val="00CD1B6F"/>
    <w:rsid w:val="00CD6689"/>
    <w:rsid w:val="00CF39F6"/>
    <w:rsid w:val="00D00034"/>
    <w:rsid w:val="00D04F90"/>
    <w:rsid w:val="00D05180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2AB8"/>
    <w:rsid w:val="00D54320"/>
    <w:rsid w:val="00D563C7"/>
    <w:rsid w:val="00D64A96"/>
    <w:rsid w:val="00D87273"/>
    <w:rsid w:val="00D87B2E"/>
    <w:rsid w:val="00D91691"/>
    <w:rsid w:val="00D96DBF"/>
    <w:rsid w:val="00DA177E"/>
    <w:rsid w:val="00DA1DFF"/>
    <w:rsid w:val="00DB014B"/>
    <w:rsid w:val="00DB0E7F"/>
    <w:rsid w:val="00DB40F7"/>
    <w:rsid w:val="00DB4EA0"/>
    <w:rsid w:val="00DC7289"/>
    <w:rsid w:val="00DC767D"/>
    <w:rsid w:val="00DD0225"/>
    <w:rsid w:val="00DD0624"/>
    <w:rsid w:val="00DF6E13"/>
    <w:rsid w:val="00E0255D"/>
    <w:rsid w:val="00E03DFB"/>
    <w:rsid w:val="00E05920"/>
    <w:rsid w:val="00E16DB4"/>
    <w:rsid w:val="00E30C9B"/>
    <w:rsid w:val="00E31800"/>
    <w:rsid w:val="00E3590D"/>
    <w:rsid w:val="00E42C48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5A4D"/>
    <w:rsid w:val="00F426F3"/>
    <w:rsid w:val="00F43B44"/>
    <w:rsid w:val="00F453B5"/>
    <w:rsid w:val="00F564A9"/>
    <w:rsid w:val="00F64590"/>
    <w:rsid w:val="00F701F3"/>
    <w:rsid w:val="00F7033E"/>
    <w:rsid w:val="00F73F45"/>
    <w:rsid w:val="00F7427C"/>
    <w:rsid w:val="00F83DAC"/>
    <w:rsid w:val="00F843F0"/>
    <w:rsid w:val="00F8535F"/>
    <w:rsid w:val="00F85CC7"/>
    <w:rsid w:val="00F941EB"/>
    <w:rsid w:val="00F94E9E"/>
    <w:rsid w:val="00FA5BD7"/>
    <w:rsid w:val="00FB2AB3"/>
    <w:rsid w:val="00FB319C"/>
    <w:rsid w:val="00FB360B"/>
    <w:rsid w:val="00FB5591"/>
    <w:rsid w:val="00FB732C"/>
    <w:rsid w:val="00FC18D6"/>
    <w:rsid w:val="00FD26C7"/>
    <w:rsid w:val="00FD2998"/>
    <w:rsid w:val="00FE2FA1"/>
    <w:rsid w:val="00FE4A55"/>
    <w:rsid w:val="00FE5262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4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e.edu.ro/manuale" TargetMode="External"/><Relationship Id="rId13" Type="http://schemas.openxmlformats.org/officeDocument/2006/relationships/hyperlink" Target="https://bookhub.ro/puterea-de-a-fi-profesor-de-romana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log.revistacultura.ro/2017/04/17/in-dezbatere-programa-scolara-pentru-limba-si-literatura-romana-dosar-coordonat-de-cosmin-borza" TargetMode="External"/><Relationship Id="rId12" Type="http://schemas.openxmlformats.org/officeDocument/2006/relationships/hyperlink" Target="https://www.ted.com/talks/rita_pierson_every_kid_needs_a_champion?utm_campaign=tedspread&amp;utm_medium=referral&amp;utm_source=tedcomshar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bwv_9g5C8vsgpACmtxvUtlrrslcxDW-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vr.ro/telescoal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pro.ro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3376</Words>
  <Characters>19249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4</cp:revision>
  <cp:lastPrinted>2021-10-06T10:30:00Z</cp:lastPrinted>
  <dcterms:created xsi:type="dcterms:W3CDTF">2022-10-03T08:25:00Z</dcterms:created>
  <dcterms:modified xsi:type="dcterms:W3CDTF">2022-10-15T10:09:00Z</dcterms:modified>
</cp:coreProperties>
</file>